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F9" w:rsidRDefault="00656538" w:rsidP="00EA170D">
      <w:pPr>
        <w:spacing w:after="0" w:line="240" w:lineRule="auto"/>
        <w:rPr>
          <w:rFonts w:ascii="Amsi Pro SemiBold" w:hAnsi="Amsi Pro SemiBold"/>
        </w:rPr>
      </w:pPr>
      <w:bookmarkStart w:id="0" w:name="_GoBack"/>
      <w:bookmarkEnd w:id="0"/>
      <w:r>
        <w:rPr>
          <w:rFonts w:ascii="Eveleth Clean Regular" w:hAnsi="Eveleth Clean Regular"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1E0D7C7E" wp14:editId="066DA6B9">
            <wp:simplePos x="0" y="0"/>
            <wp:positionH relativeFrom="column">
              <wp:posOffset>-26035</wp:posOffset>
            </wp:positionH>
            <wp:positionV relativeFrom="paragraph">
              <wp:posOffset>-371475</wp:posOffset>
            </wp:positionV>
            <wp:extent cx="231013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374" y="21127"/>
                <wp:lineTo x="21374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UPJ5000 LOGOFULL COLOUR LANDSCAPELarge Str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13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si Pro SemiBold" w:hAnsi="Amsi Pro Semi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1BC7B" wp14:editId="52C89A24">
                <wp:simplePos x="0" y="0"/>
                <wp:positionH relativeFrom="column">
                  <wp:posOffset>-58329</wp:posOffset>
                </wp:positionH>
                <wp:positionV relativeFrom="paragraph">
                  <wp:posOffset>-428674</wp:posOffset>
                </wp:positionV>
                <wp:extent cx="3194462" cy="1092529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462" cy="1092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4.6pt;margin-top:-33.75pt;width:251.55pt;height:8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" fillcolor="white [3212]" strokecolor="white [3212]" strokeweight="2pt"/>
            </w:pict>
          </mc:Fallback>
        </mc:AlternateContent>
      </w:r>
    </w:p>
    <w:p w:rsidR="001B3EF9" w:rsidRDefault="001B3EF9" w:rsidP="00EA170D">
      <w:pPr>
        <w:spacing w:after="0" w:line="240" w:lineRule="auto"/>
        <w:rPr>
          <w:rFonts w:ascii="Amsi Pro SemiBold" w:hAnsi="Amsi Pro SemiBold"/>
        </w:rPr>
      </w:pPr>
    </w:p>
    <w:p w:rsidR="001B3EF9" w:rsidRDefault="00656538" w:rsidP="00656538">
      <w:pPr>
        <w:tabs>
          <w:tab w:val="left" w:pos="1627"/>
        </w:tabs>
        <w:spacing w:after="0" w:line="240" w:lineRule="auto"/>
        <w:rPr>
          <w:rFonts w:ascii="Amsi Pro SemiBold" w:hAnsi="Amsi Pro SemiBold"/>
        </w:rPr>
      </w:pPr>
      <w:r>
        <w:rPr>
          <w:rFonts w:ascii="Amsi Pro SemiBold" w:hAnsi="Amsi Pro SemiBold"/>
        </w:rPr>
        <w:tab/>
      </w:r>
    </w:p>
    <w:p w:rsidR="001B3EF9" w:rsidRDefault="001B3EF9" w:rsidP="00EA170D">
      <w:pPr>
        <w:spacing w:after="0" w:line="240" w:lineRule="auto"/>
        <w:rPr>
          <w:rFonts w:ascii="Amsi Pro SemiBold" w:hAnsi="Amsi Pro SemiBold"/>
        </w:rPr>
      </w:pPr>
    </w:p>
    <w:p w:rsidR="001B3EF9" w:rsidRDefault="001B3EF9" w:rsidP="00EA170D">
      <w:pPr>
        <w:spacing w:after="0" w:line="240" w:lineRule="auto"/>
        <w:rPr>
          <w:rFonts w:ascii="Amsi Pro SemiBold" w:hAnsi="Amsi Pro SemiBold"/>
        </w:rPr>
      </w:pPr>
    </w:p>
    <w:p w:rsidR="001B3EF9" w:rsidRDefault="001B3EF9" w:rsidP="00EA170D">
      <w:pPr>
        <w:spacing w:after="0" w:line="240" w:lineRule="auto"/>
        <w:rPr>
          <w:rFonts w:ascii="Amsi Pro SemiBold" w:hAnsi="Amsi Pro SemiBold"/>
        </w:rPr>
      </w:pPr>
    </w:p>
    <w:p w:rsidR="001B3EF9" w:rsidRDefault="001B3EF9" w:rsidP="00EA170D">
      <w:pPr>
        <w:spacing w:after="0" w:line="240" w:lineRule="auto"/>
        <w:rPr>
          <w:rFonts w:ascii="Amsi Pro SemiBold" w:hAnsi="Amsi Pro SemiBold"/>
        </w:rPr>
      </w:pPr>
    </w:p>
    <w:p w:rsidR="00EA170D" w:rsidRDefault="00EA170D" w:rsidP="00EA170D">
      <w:pPr>
        <w:spacing w:after="0" w:line="240" w:lineRule="auto"/>
        <w:rPr>
          <w:rFonts w:ascii="Amsi Pro SemiBold" w:hAnsi="Amsi Pro SemiBold"/>
        </w:rPr>
      </w:pPr>
      <w:r>
        <w:rPr>
          <w:rFonts w:ascii="Amsi Pro SemiBold" w:hAnsi="Amsi Pro SemiBold"/>
        </w:rPr>
        <w:t>Name</w:t>
      </w:r>
    </w:p>
    <w:p w:rsidR="00EA170D" w:rsidRDefault="00EA170D" w:rsidP="00EA170D">
      <w:pPr>
        <w:spacing w:after="0" w:line="240" w:lineRule="auto"/>
        <w:rPr>
          <w:rFonts w:ascii="Amsi Pro SemiBold" w:hAnsi="Amsi Pro SemiBold"/>
        </w:rPr>
      </w:pPr>
      <w:r>
        <w:rPr>
          <w:rFonts w:ascii="Amsi Pro SemiBold" w:hAnsi="Amsi Pro SemiBold"/>
        </w:rPr>
        <w:t>Title</w:t>
      </w:r>
    </w:p>
    <w:p w:rsidR="00EA170D" w:rsidRDefault="00EA170D" w:rsidP="00EA170D">
      <w:pPr>
        <w:spacing w:after="0" w:line="240" w:lineRule="auto"/>
        <w:rPr>
          <w:rFonts w:ascii="Amsi Pro SemiBold" w:hAnsi="Amsi Pro SemiBold"/>
        </w:rPr>
      </w:pPr>
      <w:r>
        <w:rPr>
          <w:rFonts w:ascii="Amsi Pro SemiBold" w:hAnsi="Amsi Pro SemiBold"/>
        </w:rPr>
        <w:t>Company</w:t>
      </w:r>
    </w:p>
    <w:p w:rsidR="00EA170D" w:rsidRDefault="00EA170D" w:rsidP="00EA170D">
      <w:pPr>
        <w:spacing w:after="0" w:line="240" w:lineRule="auto"/>
        <w:rPr>
          <w:rFonts w:ascii="Amsi Pro SemiBold" w:hAnsi="Amsi Pro SemiBold"/>
        </w:rPr>
      </w:pPr>
      <w:r>
        <w:rPr>
          <w:rFonts w:ascii="Amsi Pro SemiBold" w:hAnsi="Amsi Pro SemiBold"/>
        </w:rPr>
        <w:t>Address</w:t>
      </w:r>
    </w:p>
    <w:p w:rsidR="00EA170D" w:rsidRDefault="00EA170D" w:rsidP="00EA170D">
      <w:pPr>
        <w:spacing w:after="0" w:line="240" w:lineRule="auto"/>
        <w:rPr>
          <w:rFonts w:ascii="Amsi Pro SemiBold" w:hAnsi="Amsi Pro SemiBold"/>
        </w:rPr>
      </w:pPr>
      <w:r>
        <w:rPr>
          <w:rFonts w:ascii="Amsi Pro SemiBold" w:hAnsi="Amsi Pro SemiBold"/>
        </w:rPr>
        <w:t>City</w:t>
      </w:r>
    </w:p>
    <w:p w:rsidR="00EA170D" w:rsidRDefault="00EA170D" w:rsidP="00EA170D">
      <w:pPr>
        <w:spacing w:after="0" w:line="240" w:lineRule="auto"/>
        <w:rPr>
          <w:rFonts w:ascii="Amsi Pro SemiBold" w:hAnsi="Amsi Pro SemiBold"/>
        </w:rPr>
      </w:pPr>
      <w:r>
        <w:rPr>
          <w:rFonts w:ascii="Amsi Pro SemiBold" w:hAnsi="Amsi Pro SemiBold"/>
        </w:rPr>
        <w:t>Postcode</w:t>
      </w:r>
    </w:p>
    <w:p w:rsidR="00EA170D" w:rsidRDefault="00EA170D">
      <w:pPr>
        <w:rPr>
          <w:rFonts w:ascii="Amsi Pro SemiBold" w:hAnsi="Amsi Pro SemiBold"/>
        </w:rPr>
      </w:pPr>
    </w:p>
    <w:p w:rsidR="00EA170D" w:rsidRDefault="00EA170D">
      <w:pPr>
        <w:rPr>
          <w:rFonts w:ascii="Amsi Pro SemiBold" w:hAnsi="Amsi Pro SemiBold"/>
        </w:rPr>
      </w:pPr>
      <w:r>
        <w:rPr>
          <w:rFonts w:ascii="Amsi Pro SemiBold" w:hAnsi="Amsi Pro SemiBold"/>
        </w:rPr>
        <w:t>Dear XXX</w:t>
      </w:r>
    </w:p>
    <w:p w:rsidR="00EA170D" w:rsidRDefault="00EA170D">
      <w:pPr>
        <w:rPr>
          <w:rFonts w:ascii="Amsi Pro SemiBold" w:hAnsi="Amsi Pro SemiBold"/>
        </w:rPr>
      </w:pPr>
      <w:r>
        <w:rPr>
          <w:rFonts w:ascii="Amsi Pro SemiBold" w:hAnsi="Amsi Pro SemiBold"/>
        </w:rPr>
        <w:t>On behalf of Turn2us, we would like to invite XXX to sponsor our inaugural PJ 5000 event</w:t>
      </w:r>
      <w:r w:rsidR="000226D8">
        <w:rPr>
          <w:rFonts w:ascii="Amsi Pro SemiBold" w:hAnsi="Amsi Pro SemiBold"/>
        </w:rPr>
        <w:t>s</w:t>
      </w:r>
      <w:r>
        <w:rPr>
          <w:rFonts w:ascii="Amsi Pro SemiBold" w:hAnsi="Amsi Pro SemiBold"/>
        </w:rPr>
        <w:t xml:space="preserve">. </w:t>
      </w:r>
    </w:p>
    <w:p w:rsidR="00EA170D" w:rsidRDefault="00EA170D">
      <w:pPr>
        <w:rPr>
          <w:rFonts w:ascii="Amsi Pro SemiBold" w:hAnsi="Amsi Pro SemiBold"/>
        </w:rPr>
      </w:pPr>
      <w:r>
        <w:rPr>
          <w:rFonts w:ascii="Amsi Pro SemiBold" w:hAnsi="Amsi Pro SemiBold"/>
        </w:rPr>
        <w:t>The Turn2us PJ 5000 is a 5000 metre (5km) race</w:t>
      </w:r>
      <w:r w:rsidR="00A75403">
        <w:rPr>
          <w:rFonts w:ascii="Amsi Pro SemiBold" w:hAnsi="Amsi Pro SemiBold"/>
        </w:rPr>
        <w:t xml:space="preserve"> run</w:t>
      </w:r>
      <w:r>
        <w:rPr>
          <w:rFonts w:ascii="Amsi Pro SemiBold" w:hAnsi="Amsi Pro SemiBold"/>
        </w:rPr>
        <w:t xml:space="preserve"> </w:t>
      </w:r>
      <w:r w:rsidR="000226D8">
        <w:rPr>
          <w:rFonts w:ascii="Amsi Pro SemiBold" w:hAnsi="Amsi Pro SemiBold"/>
        </w:rPr>
        <w:t>in pyjamas. T</w:t>
      </w:r>
      <w:r>
        <w:rPr>
          <w:rFonts w:ascii="Amsi Pro SemiBold" w:hAnsi="Amsi Pro SemiBold"/>
        </w:rPr>
        <w:t xml:space="preserve">argeted </w:t>
      </w:r>
      <w:r w:rsidR="000226D8">
        <w:rPr>
          <w:rFonts w:ascii="Amsi Pro SemiBold" w:hAnsi="Amsi Pro SemiBold"/>
        </w:rPr>
        <w:t>participants are</w:t>
      </w:r>
      <w:r>
        <w:rPr>
          <w:rFonts w:ascii="Amsi Pro SemiBold" w:hAnsi="Amsi Pro SemiBold"/>
        </w:rPr>
        <w:t xml:space="preserve"> </w:t>
      </w:r>
      <w:r w:rsidR="00A75403">
        <w:rPr>
          <w:rFonts w:ascii="Amsi Pro SemiBold" w:hAnsi="Amsi Pro SemiBold"/>
        </w:rPr>
        <w:t xml:space="preserve">students and young adults, </w:t>
      </w:r>
      <w:r>
        <w:rPr>
          <w:rFonts w:ascii="Amsi Pro SemiBold" w:hAnsi="Amsi Pro SemiBold"/>
        </w:rPr>
        <w:t>18-27 year olds who are active people</w:t>
      </w:r>
      <w:r w:rsidR="000226D8">
        <w:rPr>
          <w:rFonts w:ascii="Amsi Pro SemiBold" w:hAnsi="Amsi Pro SemiBold"/>
        </w:rPr>
        <w:t xml:space="preserve"> </w:t>
      </w:r>
      <w:r>
        <w:rPr>
          <w:rFonts w:ascii="Amsi Pro SemiBold" w:hAnsi="Amsi Pro SemiBold"/>
        </w:rPr>
        <w:t xml:space="preserve">looking for a </w:t>
      </w:r>
      <w:r w:rsidR="000226D8">
        <w:rPr>
          <w:rFonts w:ascii="Amsi Pro SemiBold" w:hAnsi="Amsi Pro SemiBold"/>
        </w:rPr>
        <w:t xml:space="preserve">fun </w:t>
      </w:r>
      <w:r>
        <w:rPr>
          <w:rFonts w:ascii="Amsi Pro SemiBold" w:hAnsi="Amsi Pro SemiBold"/>
        </w:rPr>
        <w:t xml:space="preserve">challenge event </w:t>
      </w:r>
      <w:r w:rsidR="000226D8">
        <w:rPr>
          <w:rFonts w:ascii="Amsi Pro SemiBold" w:hAnsi="Amsi Pro SemiBold"/>
        </w:rPr>
        <w:t>and to support Turn2us’ fight against UK poverty.</w:t>
      </w:r>
    </w:p>
    <w:p w:rsidR="00144F82" w:rsidRDefault="00144F82">
      <w:pPr>
        <w:rPr>
          <w:rFonts w:ascii="Amsi Pro SemiBold" w:hAnsi="Amsi Pro SemiBold"/>
        </w:rPr>
      </w:pPr>
      <w:r>
        <w:rPr>
          <w:rFonts w:ascii="Amsi Pro SemiBold" w:hAnsi="Amsi Pro SemiBold"/>
        </w:rPr>
        <w:t xml:space="preserve">You will have </w:t>
      </w:r>
      <w:r w:rsidR="007219ED">
        <w:rPr>
          <w:rFonts w:ascii="Amsi Pro SemiBold" w:hAnsi="Amsi Pro SemiBold"/>
        </w:rPr>
        <w:t>the opportunity</w:t>
      </w:r>
      <w:r w:rsidR="000226D8">
        <w:rPr>
          <w:rFonts w:ascii="Amsi Pro SemiBold" w:hAnsi="Amsi Pro SemiBold"/>
        </w:rPr>
        <w:t xml:space="preserve"> to</w:t>
      </w:r>
      <w:r w:rsidR="007219ED">
        <w:rPr>
          <w:rFonts w:ascii="Amsi Pro SemiBold" w:hAnsi="Amsi Pro SemiBold"/>
        </w:rPr>
        <w:t xml:space="preserve"> </w:t>
      </w:r>
      <w:r>
        <w:rPr>
          <w:rFonts w:ascii="Amsi Pro SemiBold" w:hAnsi="Amsi Pro SemiBold"/>
        </w:rPr>
        <w:t xml:space="preserve">set up your own marquee </w:t>
      </w:r>
      <w:r w:rsidR="000226D8">
        <w:rPr>
          <w:rFonts w:ascii="Amsi Pro SemiBold" w:hAnsi="Amsi Pro SemiBold"/>
        </w:rPr>
        <w:t xml:space="preserve">or display </w:t>
      </w:r>
      <w:r>
        <w:rPr>
          <w:rFonts w:ascii="Amsi Pro SemiBold" w:hAnsi="Amsi Pro SemiBold"/>
        </w:rPr>
        <w:t xml:space="preserve">at the beginning and end of each race (same position) </w:t>
      </w:r>
      <w:r w:rsidR="000226D8">
        <w:rPr>
          <w:rFonts w:ascii="Amsi Pro SemiBold" w:hAnsi="Amsi Pro SemiBold"/>
        </w:rPr>
        <w:t>to promote</w:t>
      </w:r>
      <w:r>
        <w:rPr>
          <w:rFonts w:ascii="Amsi Pro SemiBold" w:hAnsi="Amsi Pro SemiBold"/>
        </w:rPr>
        <w:t xml:space="preserve"> your products/services. This opportunity </w:t>
      </w:r>
      <w:r w:rsidR="000226D8">
        <w:rPr>
          <w:rFonts w:ascii="Amsi Pro SemiBold" w:hAnsi="Amsi Pro SemiBold"/>
        </w:rPr>
        <w:t xml:space="preserve">could be particularly beneficial for you …. </w:t>
      </w:r>
      <w:r w:rsidR="009A5F4D">
        <w:rPr>
          <w:rFonts w:ascii="Amsi Pro SemiBold" w:hAnsi="Amsi Pro SemiBold"/>
        </w:rPr>
        <w:t xml:space="preserve"> (XXX talk in more detail about the company here</w:t>
      </w:r>
      <w:r w:rsidR="007219ED">
        <w:rPr>
          <w:rFonts w:ascii="Amsi Pro SemiBold" w:hAnsi="Amsi Pro SemiBold"/>
        </w:rPr>
        <w:t xml:space="preserve"> e.g. Pyjama </w:t>
      </w:r>
      <w:r w:rsidR="00BD223D">
        <w:rPr>
          <w:rFonts w:ascii="Amsi Pro SemiBold" w:hAnsi="Amsi Pro SemiBold"/>
        </w:rPr>
        <w:t>Company</w:t>
      </w:r>
      <w:r w:rsidR="007219ED">
        <w:rPr>
          <w:rFonts w:ascii="Amsi Pro SemiBold" w:hAnsi="Amsi Pro SemiBold"/>
        </w:rPr>
        <w:t xml:space="preserve"> giving out vouchers</w:t>
      </w:r>
      <w:r w:rsidR="009A5F4D">
        <w:rPr>
          <w:rFonts w:ascii="Amsi Pro SemiBold" w:hAnsi="Amsi Pro SemiBold"/>
        </w:rPr>
        <w:t>)</w:t>
      </w:r>
    </w:p>
    <w:p w:rsidR="00144F82" w:rsidRDefault="00144F82">
      <w:pPr>
        <w:rPr>
          <w:rFonts w:ascii="Amsi Pro SemiBold" w:hAnsi="Amsi Pro SemiBold"/>
        </w:rPr>
      </w:pPr>
      <w:r>
        <w:rPr>
          <w:rFonts w:ascii="Amsi Pro SemiBold" w:hAnsi="Amsi Pro SemiBold"/>
        </w:rPr>
        <w:t xml:space="preserve">We look forward to hearing from you in the hope of developing a future relationship between XXX and Turn2us. We would love to meet you at your earliest convenience to </w:t>
      </w:r>
      <w:r w:rsidR="000226D8">
        <w:rPr>
          <w:rFonts w:ascii="Amsi Pro SemiBold" w:hAnsi="Amsi Pro SemiBold"/>
        </w:rPr>
        <w:t xml:space="preserve">discuss this opportunity further and </w:t>
      </w:r>
      <w:r>
        <w:rPr>
          <w:rFonts w:ascii="Amsi Pro SemiBold" w:hAnsi="Amsi Pro SemiBold"/>
        </w:rPr>
        <w:t>answer any questions you may have.</w:t>
      </w:r>
    </w:p>
    <w:p w:rsidR="00F84486" w:rsidRDefault="00F84486">
      <w:pPr>
        <w:rPr>
          <w:rFonts w:ascii="Amsi Pro SemiBold" w:hAnsi="Amsi Pro SemiBold"/>
        </w:rPr>
      </w:pPr>
    </w:p>
    <w:p w:rsidR="00144F82" w:rsidRDefault="00144F82">
      <w:pPr>
        <w:rPr>
          <w:rFonts w:ascii="Amsi Pro SemiBold" w:hAnsi="Amsi Pro SemiBold"/>
        </w:rPr>
      </w:pPr>
      <w:r>
        <w:rPr>
          <w:rFonts w:ascii="Amsi Pro SemiBold" w:hAnsi="Amsi Pro SemiBold"/>
        </w:rPr>
        <w:t>Yours sincerely,</w:t>
      </w:r>
    </w:p>
    <w:p w:rsidR="00F84486" w:rsidRDefault="00F84486">
      <w:pPr>
        <w:rPr>
          <w:rFonts w:ascii="Amsi Pro SemiBold" w:hAnsi="Amsi Pro SemiBold"/>
        </w:rPr>
      </w:pPr>
    </w:p>
    <w:p w:rsidR="00F84486" w:rsidRDefault="00F84486">
      <w:pPr>
        <w:rPr>
          <w:rFonts w:ascii="Amsi Pro SemiBold" w:hAnsi="Amsi Pro SemiBold"/>
        </w:rPr>
      </w:pPr>
    </w:p>
    <w:p w:rsidR="00F84486" w:rsidRDefault="00F84486">
      <w:pPr>
        <w:rPr>
          <w:rFonts w:ascii="Amsi Pro SemiBold" w:hAnsi="Amsi Pro SemiBold"/>
        </w:rPr>
      </w:pPr>
    </w:p>
    <w:p w:rsidR="00EA170D" w:rsidRDefault="00EA170D">
      <w:pPr>
        <w:rPr>
          <w:rFonts w:ascii="Eveleth Clean Regular" w:hAnsi="Eveleth Clean Regular"/>
          <w:sz w:val="36"/>
          <w:szCs w:val="36"/>
        </w:rPr>
      </w:pPr>
    </w:p>
    <w:p w:rsidR="00EA170D" w:rsidRDefault="00EA170D">
      <w:pPr>
        <w:rPr>
          <w:rFonts w:ascii="Eveleth Clean Regular" w:hAnsi="Eveleth Clean Regular"/>
          <w:sz w:val="36"/>
          <w:szCs w:val="36"/>
        </w:rPr>
      </w:pPr>
    </w:p>
    <w:p w:rsidR="00EA170D" w:rsidRDefault="00EA170D">
      <w:pPr>
        <w:rPr>
          <w:rFonts w:ascii="Eveleth Clean Regular" w:hAnsi="Eveleth Clean Regular"/>
          <w:sz w:val="36"/>
          <w:szCs w:val="36"/>
        </w:rPr>
      </w:pPr>
    </w:p>
    <w:p w:rsidR="00656538" w:rsidRDefault="00656538">
      <w:pPr>
        <w:rPr>
          <w:rFonts w:ascii="Eveleth Clean Regular" w:hAnsi="Eveleth Clean Regular"/>
          <w:sz w:val="36"/>
          <w:szCs w:val="36"/>
        </w:rPr>
      </w:pPr>
    </w:p>
    <w:p w:rsidR="0045685B" w:rsidRDefault="0045685B" w:rsidP="00951F4D">
      <w:pPr>
        <w:spacing w:before="240" w:after="0"/>
        <w:rPr>
          <w:rFonts w:ascii="Eveleth Clean Regular" w:hAnsi="Eveleth Clean Regular"/>
          <w:sz w:val="60"/>
          <w:szCs w:val="60"/>
        </w:rPr>
      </w:pPr>
    </w:p>
    <w:p w:rsidR="0010021A" w:rsidRPr="00B61BB0" w:rsidRDefault="007C4D4B" w:rsidP="00951F4D">
      <w:pPr>
        <w:spacing w:before="240" w:after="0"/>
        <w:rPr>
          <w:rFonts w:ascii="Eveleth Clean Regular" w:hAnsi="Eveleth Clean Regular"/>
          <w:sz w:val="60"/>
          <w:szCs w:val="60"/>
        </w:rPr>
      </w:pPr>
      <w:r w:rsidRPr="00B61BB0">
        <w:rPr>
          <w:rFonts w:ascii="Eveleth Clean Regular" w:hAnsi="Eveleth Clean Regular"/>
          <w:sz w:val="60"/>
          <w:szCs w:val="60"/>
        </w:rPr>
        <w:lastRenderedPageBreak/>
        <w:t>Sponsorship Proposal</w:t>
      </w:r>
    </w:p>
    <w:p w:rsidR="0010021A" w:rsidRDefault="0010021A" w:rsidP="00951F4D">
      <w:pPr>
        <w:spacing w:before="240" w:after="0"/>
        <w:rPr>
          <w:rFonts w:ascii="Eveleth Clean Regular" w:hAnsi="Eveleth Clean Regular"/>
          <w:color w:val="8F2B8C"/>
          <w:sz w:val="44"/>
        </w:rPr>
      </w:pPr>
      <w:r w:rsidRPr="0010021A">
        <w:rPr>
          <w:rFonts w:ascii="Eveleth Clean Regular" w:hAnsi="Eveleth Clean Regular"/>
          <w:color w:val="8F2B8C"/>
          <w:sz w:val="44"/>
        </w:rPr>
        <w:t>WHO ARE WE?</w:t>
      </w:r>
    </w:p>
    <w:p w:rsidR="00C94564" w:rsidRDefault="00C94564" w:rsidP="00C94564">
      <w:pPr>
        <w:pStyle w:val="NormalWeb"/>
        <w:spacing w:before="240" w:beforeAutospacing="0" w:after="0" w:afterAutospacing="0" w:line="360" w:lineRule="atLeast"/>
        <w:textAlignment w:val="baseline"/>
        <w:rPr>
          <w:rFonts w:ascii="Amsi Pro SemiBold" w:hAnsi="Amsi Pro SemiBold"/>
          <w:sz w:val="22"/>
          <w:szCs w:val="22"/>
        </w:rPr>
      </w:pPr>
      <w:r w:rsidRPr="002D071F">
        <w:rPr>
          <w:rFonts w:ascii="Amsi Pro SemiBold" w:hAnsi="Amsi Pro SemiBold"/>
          <w:sz w:val="22"/>
          <w:szCs w:val="22"/>
        </w:rPr>
        <w:t xml:space="preserve">Our charity </w:t>
      </w:r>
      <w:r w:rsidR="003B1A88">
        <w:rPr>
          <w:rFonts w:ascii="Amsi Pro SemiBold" w:hAnsi="Amsi Pro SemiBold"/>
          <w:sz w:val="22"/>
          <w:szCs w:val="22"/>
        </w:rPr>
        <w:t>came into being</w:t>
      </w:r>
      <w:r w:rsidRPr="002D071F">
        <w:rPr>
          <w:rFonts w:ascii="Amsi Pro SemiBold" w:hAnsi="Amsi Pro SemiBold"/>
          <w:sz w:val="22"/>
          <w:szCs w:val="22"/>
        </w:rPr>
        <w:t xml:space="preserve"> at a social gathering in 1897 when </w:t>
      </w:r>
      <w:r w:rsidR="003B1A88">
        <w:rPr>
          <w:rFonts w:ascii="Amsi Pro SemiBold" w:hAnsi="Amsi Pro SemiBold"/>
          <w:sz w:val="22"/>
          <w:szCs w:val="22"/>
        </w:rPr>
        <w:t xml:space="preserve">our founder, </w:t>
      </w:r>
      <w:r w:rsidRPr="002D071F">
        <w:rPr>
          <w:rFonts w:ascii="Amsi Pro SemiBold" w:hAnsi="Amsi Pro SemiBold"/>
          <w:sz w:val="22"/>
          <w:szCs w:val="22"/>
        </w:rPr>
        <w:t xml:space="preserve">Elizabeth Finn, , read </w:t>
      </w:r>
      <w:r w:rsidR="003B1A88">
        <w:rPr>
          <w:rFonts w:ascii="Amsi Pro SemiBold" w:hAnsi="Amsi Pro SemiBold"/>
          <w:sz w:val="22"/>
          <w:szCs w:val="22"/>
        </w:rPr>
        <w:t xml:space="preserve">out </w:t>
      </w:r>
      <w:r w:rsidRPr="002D071F">
        <w:rPr>
          <w:rFonts w:ascii="Amsi Pro SemiBold" w:hAnsi="Amsi Pro SemiBold"/>
          <w:sz w:val="22"/>
          <w:szCs w:val="22"/>
        </w:rPr>
        <w:t xml:space="preserve">accounts from people who were living in poverty. Her audience were so moved that many </w:t>
      </w:r>
      <w:r w:rsidR="003B1A88">
        <w:rPr>
          <w:rFonts w:ascii="Amsi Pro SemiBold" w:hAnsi="Amsi Pro SemiBold"/>
          <w:sz w:val="22"/>
          <w:szCs w:val="22"/>
        </w:rPr>
        <w:t xml:space="preserve">wanted to help and </w:t>
      </w:r>
      <w:r w:rsidRPr="002D071F">
        <w:rPr>
          <w:rFonts w:ascii="Amsi Pro SemiBold" w:hAnsi="Amsi Pro SemiBold"/>
          <w:sz w:val="22"/>
          <w:szCs w:val="22"/>
        </w:rPr>
        <w:t xml:space="preserve">volunteered to fundraise and </w:t>
      </w:r>
      <w:r w:rsidR="003B1A88">
        <w:rPr>
          <w:rFonts w:ascii="Amsi Pro SemiBold" w:hAnsi="Amsi Pro SemiBold"/>
          <w:sz w:val="22"/>
          <w:szCs w:val="22"/>
        </w:rPr>
        <w:t>ask</w:t>
      </w:r>
      <w:r w:rsidRPr="002D071F">
        <w:rPr>
          <w:rFonts w:ascii="Amsi Pro SemiBold" w:hAnsi="Amsi Pro SemiBold"/>
          <w:sz w:val="22"/>
          <w:szCs w:val="22"/>
        </w:rPr>
        <w:t xml:space="preserve"> their friends</w:t>
      </w:r>
      <w:r w:rsidR="003B1A88">
        <w:rPr>
          <w:rFonts w:ascii="Amsi Pro SemiBold" w:hAnsi="Amsi Pro SemiBold"/>
          <w:sz w:val="22"/>
          <w:szCs w:val="22"/>
        </w:rPr>
        <w:t xml:space="preserve"> </w:t>
      </w:r>
      <w:r w:rsidR="0063400E">
        <w:rPr>
          <w:rFonts w:ascii="Amsi Pro SemiBold" w:hAnsi="Amsi Pro SemiBold"/>
          <w:sz w:val="22"/>
          <w:szCs w:val="22"/>
        </w:rPr>
        <w:t>to</w:t>
      </w:r>
      <w:r w:rsidR="003B1A88">
        <w:rPr>
          <w:rFonts w:ascii="Amsi Pro SemiBold" w:hAnsi="Amsi Pro SemiBold"/>
          <w:sz w:val="22"/>
          <w:szCs w:val="22"/>
        </w:rPr>
        <w:t xml:space="preserve"> support</w:t>
      </w:r>
      <w:r w:rsidR="0063400E">
        <w:rPr>
          <w:rFonts w:ascii="Amsi Pro SemiBold" w:hAnsi="Amsi Pro SemiBold"/>
          <w:sz w:val="22"/>
          <w:szCs w:val="22"/>
        </w:rPr>
        <w:t xml:space="preserve"> the cause.</w:t>
      </w:r>
    </w:p>
    <w:p w:rsidR="0010021A" w:rsidRPr="002D071F" w:rsidRDefault="0010021A" w:rsidP="00951F4D">
      <w:pPr>
        <w:pStyle w:val="NormalWeb"/>
        <w:spacing w:before="240" w:beforeAutospacing="0" w:after="0" w:afterAutospacing="0" w:line="276" w:lineRule="auto"/>
        <w:textAlignment w:val="baseline"/>
        <w:rPr>
          <w:rFonts w:ascii="Amsi Pro SemiBold" w:hAnsi="Amsi Pro SemiBold"/>
          <w:sz w:val="22"/>
          <w:szCs w:val="22"/>
        </w:rPr>
      </w:pPr>
      <w:r w:rsidRPr="002D071F">
        <w:rPr>
          <w:rFonts w:ascii="Amsi Pro SemiBold" w:hAnsi="Amsi Pro SemiBold"/>
          <w:sz w:val="22"/>
          <w:szCs w:val="22"/>
        </w:rPr>
        <w:t xml:space="preserve">Turn2us </w:t>
      </w:r>
      <w:r w:rsidR="003B1A88">
        <w:rPr>
          <w:rFonts w:ascii="Amsi Pro SemiBold" w:hAnsi="Amsi Pro SemiBold"/>
          <w:sz w:val="22"/>
          <w:szCs w:val="22"/>
        </w:rPr>
        <w:t xml:space="preserve">today </w:t>
      </w:r>
      <w:r w:rsidRPr="002D071F">
        <w:rPr>
          <w:rFonts w:ascii="Amsi Pro SemiBold" w:hAnsi="Amsi Pro SemiBold"/>
          <w:sz w:val="22"/>
          <w:szCs w:val="22"/>
        </w:rPr>
        <w:t>is a national charity that helps people in financial hardship to gain access to welfare benefits, charitable grants and support services.</w:t>
      </w:r>
    </w:p>
    <w:p w:rsidR="0010021A" w:rsidRPr="002D071F" w:rsidRDefault="0010021A" w:rsidP="00951F4D">
      <w:pPr>
        <w:pStyle w:val="NormalWeb"/>
        <w:spacing w:before="240" w:beforeAutospacing="0" w:after="0" w:afterAutospacing="0" w:line="276" w:lineRule="auto"/>
        <w:textAlignment w:val="baseline"/>
        <w:rPr>
          <w:rFonts w:ascii="Amsi Pro SemiBold" w:hAnsi="Amsi Pro SemiBold"/>
          <w:sz w:val="22"/>
          <w:szCs w:val="22"/>
        </w:rPr>
      </w:pPr>
      <w:r w:rsidRPr="002D071F">
        <w:rPr>
          <w:rFonts w:ascii="Amsi Pro SemiBold" w:hAnsi="Amsi Pro SemiBold"/>
          <w:sz w:val="22"/>
          <w:szCs w:val="22"/>
        </w:rPr>
        <w:t>We do this through our</w:t>
      </w:r>
      <w:r w:rsidRPr="002D071F">
        <w:rPr>
          <w:rStyle w:val="apple-converted-space"/>
          <w:rFonts w:ascii="Amsi Pro SemiBold" w:hAnsi="Amsi Pro SemiBold"/>
          <w:sz w:val="22"/>
          <w:szCs w:val="22"/>
        </w:rPr>
        <w:t> </w:t>
      </w:r>
      <w:hyperlink r:id="rId8" w:history="1">
        <w:r w:rsidRPr="002D071F">
          <w:rPr>
            <w:rStyle w:val="Hyperlink"/>
            <w:rFonts w:ascii="Amsi Pro SemiBold" w:hAnsi="Amsi Pro SemiBold"/>
            <w:bCs/>
            <w:color w:val="auto"/>
            <w:sz w:val="22"/>
            <w:szCs w:val="22"/>
            <w:u w:val="none"/>
            <w:bdr w:val="none" w:sz="0" w:space="0" w:color="auto" w:frame="1"/>
          </w:rPr>
          <w:t>website</w:t>
        </w:r>
      </w:hyperlink>
      <w:r w:rsidRPr="002D071F">
        <w:rPr>
          <w:rStyle w:val="Strong"/>
          <w:rFonts w:ascii="Amsi Pro SemiBold" w:hAnsi="Amsi Pro SemiBold"/>
          <w:sz w:val="22"/>
          <w:szCs w:val="22"/>
          <w:bdr w:val="none" w:sz="0" w:space="0" w:color="auto" w:frame="1"/>
        </w:rPr>
        <w:t>,</w:t>
      </w:r>
      <w:r w:rsidRPr="002D071F">
        <w:rPr>
          <w:rStyle w:val="apple-converted-space"/>
          <w:rFonts w:ascii="Amsi Pro SemiBold" w:hAnsi="Amsi Pro SemiBold"/>
          <w:bCs/>
          <w:sz w:val="22"/>
          <w:szCs w:val="22"/>
          <w:bdr w:val="none" w:sz="0" w:space="0" w:color="auto" w:frame="1"/>
        </w:rPr>
        <w:t> </w:t>
      </w:r>
      <w:hyperlink r:id="rId9" w:history="1">
        <w:r w:rsidRPr="002D071F">
          <w:rPr>
            <w:rStyle w:val="Hyperlink"/>
            <w:rFonts w:ascii="Amsi Pro SemiBold" w:hAnsi="Amsi Pro SemiBold"/>
            <w:bCs/>
            <w:color w:val="auto"/>
            <w:sz w:val="22"/>
            <w:szCs w:val="22"/>
            <w:u w:val="none"/>
            <w:bdr w:val="none" w:sz="0" w:space="0" w:color="auto" w:frame="1"/>
          </w:rPr>
          <w:t>helpline</w:t>
        </w:r>
      </w:hyperlink>
      <w:r w:rsidRPr="002D071F">
        <w:rPr>
          <w:rFonts w:ascii="Amsi Pro SemiBold" w:hAnsi="Amsi Pro SemiBold"/>
          <w:sz w:val="22"/>
          <w:szCs w:val="22"/>
        </w:rPr>
        <w:t xml:space="preserve"> and </w:t>
      </w:r>
      <w:hyperlink r:id="rId10" w:history="1">
        <w:r w:rsidRPr="002D071F">
          <w:rPr>
            <w:rStyle w:val="Hyperlink"/>
            <w:rFonts w:ascii="Amsi Pro SemiBold" w:hAnsi="Amsi Pro SemiBold"/>
            <w:bCs/>
            <w:color w:val="auto"/>
            <w:sz w:val="22"/>
            <w:szCs w:val="22"/>
            <w:u w:val="none"/>
            <w:bdr w:val="none" w:sz="0" w:space="0" w:color="auto" w:frame="1"/>
          </w:rPr>
          <w:t>workshops</w:t>
        </w:r>
      </w:hyperlink>
      <w:r w:rsidRPr="002D071F">
        <w:rPr>
          <w:rStyle w:val="apple-converted-space"/>
          <w:rFonts w:ascii="Amsi Pro SemiBold" w:hAnsi="Amsi Pro SemiBold"/>
          <w:sz w:val="22"/>
          <w:szCs w:val="22"/>
        </w:rPr>
        <w:t> </w:t>
      </w:r>
      <w:r w:rsidR="003B1A88">
        <w:rPr>
          <w:rFonts w:ascii="Amsi Pro SemiBold" w:hAnsi="Amsi Pro SemiBold"/>
          <w:sz w:val="22"/>
          <w:szCs w:val="22"/>
        </w:rPr>
        <w:t xml:space="preserve">for staff and volunteers from </w:t>
      </w:r>
      <w:r w:rsidRPr="002D071F">
        <w:rPr>
          <w:rFonts w:ascii="Amsi Pro SemiBold" w:hAnsi="Amsi Pro SemiBold"/>
          <w:sz w:val="22"/>
          <w:szCs w:val="22"/>
        </w:rPr>
        <w:t>partner</w:t>
      </w:r>
      <w:r w:rsidR="003B1A88">
        <w:rPr>
          <w:rFonts w:ascii="Amsi Pro SemiBold" w:hAnsi="Amsi Pro SemiBold"/>
          <w:sz w:val="22"/>
          <w:szCs w:val="22"/>
        </w:rPr>
        <w:t xml:space="preserve"> organisations</w:t>
      </w:r>
      <w:r w:rsidRPr="002D071F">
        <w:rPr>
          <w:rFonts w:ascii="Amsi Pro SemiBold" w:hAnsi="Amsi Pro SemiBold"/>
          <w:sz w:val="22"/>
          <w:szCs w:val="22"/>
        </w:rPr>
        <w:t xml:space="preserve"> </w:t>
      </w:r>
      <w:r w:rsidR="003B1A88">
        <w:rPr>
          <w:rFonts w:ascii="Amsi Pro SemiBold" w:hAnsi="Amsi Pro SemiBold"/>
          <w:sz w:val="22"/>
          <w:szCs w:val="22"/>
        </w:rPr>
        <w:t>which</w:t>
      </w:r>
      <w:r w:rsidRPr="002D071F">
        <w:rPr>
          <w:rFonts w:ascii="Amsi Pro SemiBold" w:hAnsi="Amsi Pro SemiBold"/>
          <w:sz w:val="22"/>
          <w:szCs w:val="22"/>
        </w:rPr>
        <w:t xml:space="preserve"> provide face-to-face advice </w:t>
      </w:r>
      <w:r w:rsidR="00656538">
        <w:rPr>
          <w:rFonts w:ascii="Amsi Pro SemiBold" w:hAnsi="Amsi Pro SemiBold"/>
          <w:sz w:val="22"/>
          <w:szCs w:val="22"/>
        </w:rPr>
        <w:t>and help, so that the</w:t>
      </w:r>
      <w:r w:rsidR="003B1A88">
        <w:rPr>
          <w:rFonts w:ascii="Amsi Pro SemiBold" w:hAnsi="Amsi Pro SemiBold"/>
          <w:sz w:val="22"/>
          <w:szCs w:val="22"/>
        </w:rPr>
        <w:t xml:space="preserve">y can support clients in financial need </w:t>
      </w:r>
      <w:r w:rsidRPr="002D071F">
        <w:rPr>
          <w:rFonts w:ascii="Amsi Pro SemiBold" w:hAnsi="Amsi Pro SemiBold"/>
          <w:sz w:val="22"/>
          <w:szCs w:val="22"/>
        </w:rPr>
        <w:t>using our online tools.</w:t>
      </w:r>
      <w:r w:rsidR="001E1F1E">
        <w:rPr>
          <w:rFonts w:ascii="Amsi Pro SemiBold" w:hAnsi="Amsi Pro SemiBold"/>
          <w:sz w:val="22"/>
          <w:szCs w:val="22"/>
        </w:rPr>
        <w:t xml:space="preserve"> </w:t>
      </w:r>
      <w:r w:rsidRPr="002D071F">
        <w:rPr>
          <w:rFonts w:ascii="Amsi Pro SemiBold" w:hAnsi="Amsi Pro SemiBold"/>
          <w:sz w:val="22"/>
          <w:szCs w:val="22"/>
        </w:rPr>
        <w:t>We also give direct financial support through a number of charitable funds, including the</w:t>
      </w:r>
      <w:r w:rsidRPr="002D071F">
        <w:rPr>
          <w:rStyle w:val="apple-converted-space"/>
          <w:rFonts w:ascii="Amsi Pro SemiBold" w:hAnsi="Amsi Pro SemiBold"/>
          <w:sz w:val="22"/>
          <w:szCs w:val="22"/>
        </w:rPr>
        <w:t> </w:t>
      </w:r>
      <w:hyperlink r:id="rId11" w:tgtFrame="_self" w:history="1">
        <w:r w:rsidRPr="002D071F">
          <w:rPr>
            <w:rStyle w:val="Hyperlink"/>
            <w:rFonts w:ascii="Amsi Pro SemiBold" w:hAnsi="Amsi Pro SemiBold"/>
            <w:bCs/>
            <w:color w:val="auto"/>
            <w:sz w:val="22"/>
            <w:szCs w:val="22"/>
            <w:u w:val="none"/>
            <w:bdr w:val="none" w:sz="0" w:space="0" w:color="auto" w:frame="1"/>
          </w:rPr>
          <w:t>Elizabeth Finn Fund</w:t>
        </w:r>
        <w:r w:rsidRPr="002D071F">
          <w:rPr>
            <w:rStyle w:val="apple-converted-space"/>
            <w:rFonts w:ascii="Amsi Pro SemiBold" w:hAnsi="Amsi Pro SemiBold"/>
            <w:bCs/>
            <w:sz w:val="22"/>
            <w:szCs w:val="22"/>
            <w:bdr w:val="none" w:sz="0" w:space="0" w:color="auto" w:frame="1"/>
          </w:rPr>
          <w:t> </w:t>
        </w:r>
      </w:hyperlink>
      <w:r w:rsidRPr="002D071F">
        <w:rPr>
          <w:rFonts w:ascii="Amsi Pro SemiBold" w:hAnsi="Amsi Pro SemiBold"/>
          <w:sz w:val="22"/>
          <w:szCs w:val="22"/>
        </w:rPr>
        <w:t>and the</w:t>
      </w:r>
      <w:r w:rsidRPr="002D071F">
        <w:rPr>
          <w:rStyle w:val="apple-converted-space"/>
          <w:rFonts w:ascii="Amsi Pro SemiBold" w:hAnsi="Amsi Pro SemiBold"/>
          <w:sz w:val="22"/>
          <w:szCs w:val="22"/>
        </w:rPr>
        <w:t> </w:t>
      </w:r>
      <w:hyperlink r:id="rId12" w:history="1">
        <w:r w:rsidRPr="002D071F">
          <w:rPr>
            <w:rStyle w:val="Hyperlink"/>
            <w:rFonts w:ascii="Amsi Pro SemiBold" w:hAnsi="Amsi Pro SemiBold"/>
            <w:bCs/>
            <w:color w:val="auto"/>
            <w:sz w:val="22"/>
            <w:szCs w:val="22"/>
            <w:u w:val="none"/>
            <w:bdr w:val="none" w:sz="0" w:space="0" w:color="auto" w:frame="1"/>
          </w:rPr>
          <w:t>Edinburgh Trust</w:t>
        </w:r>
      </w:hyperlink>
      <w:r w:rsidRPr="002D071F">
        <w:rPr>
          <w:rFonts w:ascii="Amsi Pro SemiBold" w:hAnsi="Amsi Pro SemiBold"/>
          <w:sz w:val="22"/>
          <w:szCs w:val="22"/>
        </w:rPr>
        <w:t>.</w:t>
      </w:r>
    </w:p>
    <w:p w:rsidR="00C94564" w:rsidRPr="001E1169" w:rsidRDefault="002D071F" w:rsidP="001E1169">
      <w:pPr>
        <w:pStyle w:val="NormalWeb"/>
        <w:spacing w:before="240" w:beforeAutospacing="0" w:after="0" w:afterAutospacing="0" w:line="360" w:lineRule="atLeast"/>
        <w:ind w:right="150"/>
        <w:textAlignment w:val="baseline"/>
        <w:rPr>
          <w:rFonts w:ascii="Amsi Pro SemiBold" w:hAnsi="Amsi Pro SemiBold"/>
          <w:sz w:val="22"/>
          <w:szCs w:val="22"/>
        </w:rPr>
      </w:pPr>
      <w:r w:rsidRPr="002D071F">
        <w:rPr>
          <w:rFonts w:ascii="Amsi Pro SemiBold" w:hAnsi="Amsi Pro SemiBold"/>
          <w:sz w:val="22"/>
          <w:szCs w:val="22"/>
        </w:rPr>
        <w:t>We’ve had a long and varied history over the years, but our mission has always been the same; to fight poverty in the UK and Ireland and make life better for people in financial hardship.</w:t>
      </w:r>
    </w:p>
    <w:p w:rsidR="0052372A" w:rsidRDefault="0052372A" w:rsidP="00951F4D">
      <w:pPr>
        <w:spacing w:before="240" w:after="0"/>
        <w:rPr>
          <w:rFonts w:ascii="Eveleth Clean Regular" w:hAnsi="Eveleth Clean Regular"/>
          <w:color w:val="8F2B8C"/>
          <w:sz w:val="44"/>
        </w:rPr>
      </w:pPr>
      <w:r>
        <w:rPr>
          <w:rFonts w:ascii="Eveleth Clean Regular" w:hAnsi="Eveleth Clean Regular"/>
          <w:color w:val="8F2B8C"/>
          <w:sz w:val="44"/>
        </w:rPr>
        <w:t>THE TURN2US PJ 5000</w:t>
      </w:r>
    </w:p>
    <w:p w:rsidR="0052372A" w:rsidRDefault="0052372A" w:rsidP="001E1F1E">
      <w:pPr>
        <w:spacing w:before="240" w:after="100" w:afterAutospacing="1"/>
        <w:rPr>
          <w:rFonts w:ascii="Amsi Pro SemiBold" w:hAnsi="Amsi Pro SemiBold"/>
          <w:b/>
        </w:rPr>
      </w:pPr>
      <w:r w:rsidRPr="00FA6AF1">
        <w:rPr>
          <w:rFonts w:ascii="Amsi Pro SemiBold" w:hAnsi="Amsi Pro SemiBold"/>
          <w:b/>
        </w:rPr>
        <w:t xml:space="preserve">The </w:t>
      </w:r>
      <w:r>
        <w:rPr>
          <w:rFonts w:ascii="Amsi Pro SemiBold" w:hAnsi="Amsi Pro SemiBold"/>
          <w:b/>
        </w:rPr>
        <w:t xml:space="preserve">Turn2us </w:t>
      </w:r>
      <w:r w:rsidRPr="00FA6AF1">
        <w:rPr>
          <w:rFonts w:ascii="Amsi Pro SemiBold" w:hAnsi="Amsi Pro SemiBold"/>
          <w:b/>
        </w:rPr>
        <w:t xml:space="preserve">PJ 5000 </w:t>
      </w:r>
      <w:r>
        <w:rPr>
          <w:rFonts w:ascii="Amsi Pro SemiBold" w:hAnsi="Amsi Pro SemiBold"/>
          <w:b/>
        </w:rPr>
        <w:t xml:space="preserve">is </w:t>
      </w:r>
      <w:r w:rsidRPr="00FA6AF1">
        <w:rPr>
          <w:rFonts w:ascii="Amsi Pro SemiBold" w:hAnsi="Amsi Pro SemiBold"/>
          <w:b/>
        </w:rPr>
        <w:t xml:space="preserve">a 5000m (5km) run along/around a designated course. </w:t>
      </w:r>
      <w:r w:rsidR="00656538">
        <w:rPr>
          <w:rFonts w:ascii="Amsi Pro SemiBold" w:hAnsi="Amsi Pro SemiBold"/>
          <w:b/>
        </w:rPr>
        <w:t>The event will</w:t>
      </w:r>
      <w:r w:rsidRPr="00FA6AF1">
        <w:rPr>
          <w:rFonts w:ascii="Amsi Pro SemiBold" w:hAnsi="Amsi Pro SemiBold"/>
          <w:b/>
        </w:rPr>
        <w:t xml:space="preserve"> take place either very early in the morning or </w:t>
      </w:r>
      <w:r>
        <w:rPr>
          <w:rFonts w:ascii="Amsi Pro SemiBold" w:hAnsi="Amsi Pro SemiBold"/>
          <w:b/>
        </w:rPr>
        <w:t>at</w:t>
      </w:r>
      <w:r w:rsidRPr="00FA6AF1">
        <w:rPr>
          <w:rFonts w:ascii="Amsi Pro SemiBold" w:hAnsi="Amsi Pro SemiBold"/>
          <w:b/>
        </w:rPr>
        <w:t xml:space="preserve"> dusk</w:t>
      </w:r>
      <w:r w:rsidR="00656538">
        <w:rPr>
          <w:rFonts w:ascii="Amsi Pro SemiBold" w:hAnsi="Amsi Pro SemiBold"/>
          <w:b/>
        </w:rPr>
        <w:t xml:space="preserve">. Participants </w:t>
      </w:r>
      <w:r w:rsidRPr="00FA6AF1">
        <w:rPr>
          <w:rFonts w:ascii="Amsi Pro SemiBold" w:hAnsi="Amsi Pro SemiBold"/>
          <w:b/>
        </w:rPr>
        <w:t xml:space="preserve">will </w:t>
      </w:r>
      <w:r w:rsidR="0063400E">
        <w:rPr>
          <w:rFonts w:ascii="Amsi Pro SemiBold" w:hAnsi="Amsi Pro SemiBold"/>
          <w:b/>
        </w:rPr>
        <w:t xml:space="preserve"> run in</w:t>
      </w:r>
      <w:r>
        <w:rPr>
          <w:rFonts w:ascii="Amsi Pro SemiBold" w:hAnsi="Amsi Pro SemiBold"/>
          <w:b/>
        </w:rPr>
        <w:t xml:space="preserve"> their pyjamas.</w:t>
      </w:r>
      <w:r w:rsidRPr="00FA6AF1">
        <w:rPr>
          <w:rFonts w:ascii="Amsi Pro SemiBold" w:hAnsi="Amsi Pro SemiBold"/>
          <w:b/>
        </w:rPr>
        <w:t xml:space="preserve"> </w:t>
      </w:r>
    </w:p>
    <w:p w:rsidR="00C94564" w:rsidRDefault="0063400E" w:rsidP="0052372A">
      <w:pPr>
        <w:spacing w:after="100" w:afterAutospacing="1"/>
        <w:rPr>
          <w:rFonts w:ascii="Amsi Pro SemiBold" w:hAnsi="Amsi Pro SemiBold"/>
          <w:b/>
        </w:rPr>
      </w:pPr>
      <w:r>
        <w:rPr>
          <w:rFonts w:ascii="Amsi Pro SemiBold" w:hAnsi="Amsi Pro SemiBold"/>
          <w:b/>
        </w:rPr>
        <w:t>N</w:t>
      </w:r>
      <w:r w:rsidR="0052372A" w:rsidRPr="00FA6AF1">
        <w:rPr>
          <w:rFonts w:ascii="Amsi Pro SemiBold" w:hAnsi="Amsi Pro SemiBold"/>
          <w:b/>
        </w:rPr>
        <w:t>ight time event</w:t>
      </w:r>
      <w:r>
        <w:rPr>
          <w:rFonts w:ascii="Amsi Pro SemiBold" w:hAnsi="Amsi Pro SemiBold"/>
          <w:b/>
        </w:rPr>
        <w:t>s</w:t>
      </w:r>
      <w:r w:rsidR="0052372A" w:rsidRPr="00FA6AF1">
        <w:rPr>
          <w:rFonts w:ascii="Amsi Pro SemiBold" w:hAnsi="Amsi Pro SemiBold"/>
          <w:b/>
        </w:rPr>
        <w:t xml:space="preserve"> </w:t>
      </w:r>
      <w:r w:rsidR="0052372A">
        <w:rPr>
          <w:rFonts w:ascii="Amsi Pro SemiBold" w:hAnsi="Amsi Pro SemiBold"/>
          <w:b/>
        </w:rPr>
        <w:t xml:space="preserve">will end with a designated area where a DJ will play </w:t>
      </w:r>
      <w:r>
        <w:rPr>
          <w:rFonts w:ascii="Amsi Pro SemiBold" w:hAnsi="Amsi Pro SemiBold"/>
          <w:b/>
        </w:rPr>
        <w:t xml:space="preserve">and </w:t>
      </w:r>
      <w:r w:rsidR="0052372A">
        <w:rPr>
          <w:rFonts w:ascii="Amsi Pro SemiBold" w:hAnsi="Amsi Pro SemiBold"/>
          <w:b/>
        </w:rPr>
        <w:t xml:space="preserve">participants </w:t>
      </w:r>
      <w:r>
        <w:rPr>
          <w:rFonts w:ascii="Amsi Pro SemiBold" w:hAnsi="Amsi Pro SemiBold"/>
          <w:b/>
        </w:rPr>
        <w:t>and their supporters can</w:t>
      </w:r>
      <w:r w:rsidR="00656538">
        <w:rPr>
          <w:rFonts w:ascii="Amsi Pro SemiBold" w:hAnsi="Amsi Pro SemiBold"/>
          <w:b/>
        </w:rPr>
        <w:t xml:space="preserve"> </w:t>
      </w:r>
      <w:r w:rsidR="0052372A">
        <w:rPr>
          <w:rFonts w:ascii="Amsi Pro SemiBold" w:hAnsi="Amsi Pro SemiBold"/>
          <w:b/>
        </w:rPr>
        <w:t xml:space="preserve">dance the remainder of the night away. </w:t>
      </w:r>
      <w:r>
        <w:rPr>
          <w:rFonts w:ascii="Amsi Pro SemiBold" w:hAnsi="Amsi Pro SemiBold"/>
          <w:b/>
        </w:rPr>
        <w:t>E</w:t>
      </w:r>
      <w:r w:rsidR="0052372A" w:rsidRPr="00FA6AF1">
        <w:rPr>
          <w:rFonts w:ascii="Amsi Pro SemiBold" w:hAnsi="Amsi Pro SemiBold"/>
          <w:b/>
        </w:rPr>
        <w:t xml:space="preserve">xtra </w:t>
      </w:r>
      <w:r>
        <w:rPr>
          <w:rFonts w:ascii="Amsi Pro SemiBold" w:hAnsi="Amsi Pro SemiBold"/>
          <w:b/>
        </w:rPr>
        <w:t xml:space="preserve">race </w:t>
      </w:r>
      <w:r w:rsidR="0052372A" w:rsidRPr="00FA6AF1">
        <w:rPr>
          <w:rFonts w:ascii="Amsi Pro SemiBold" w:hAnsi="Amsi Pro SemiBold"/>
          <w:b/>
        </w:rPr>
        <w:t xml:space="preserve">elements such as </w:t>
      </w:r>
      <w:r>
        <w:rPr>
          <w:rFonts w:ascii="Amsi Pro SemiBold" w:hAnsi="Amsi Pro SemiBold"/>
          <w:b/>
        </w:rPr>
        <w:t>a</w:t>
      </w:r>
      <w:r w:rsidR="00656538">
        <w:rPr>
          <w:rFonts w:ascii="Amsi Pro SemiBold" w:hAnsi="Amsi Pro SemiBold"/>
          <w:b/>
        </w:rPr>
        <w:t xml:space="preserve"> </w:t>
      </w:r>
      <w:r w:rsidR="0052372A">
        <w:rPr>
          <w:rFonts w:ascii="Amsi Pro SemiBold" w:hAnsi="Amsi Pro SemiBold"/>
          <w:b/>
        </w:rPr>
        <w:t>foam room</w:t>
      </w:r>
      <w:r>
        <w:rPr>
          <w:rFonts w:ascii="Amsi Pro SemiBold" w:hAnsi="Amsi Pro SemiBold"/>
          <w:b/>
        </w:rPr>
        <w:t xml:space="preserve"> or</w:t>
      </w:r>
      <w:r w:rsidR="0052372A">
        <w:rPr>
          <w:rFonts w:ascii="Amsi Pro SemiBold" w:hAnsi="Amsi Pro SemiBold"/>
          <w:b/>
        </w:rPr>
        <w:t xml:space="preserve"> light tunnel</w:t>
      </w:r>
      <w:r w:rsidR="00656538">
        <w:rPr>
          <w:rFonts w:ascii="Amsi Pro SemiBold" w:hAnsi="Amsi Pro SemiBold"/>
          <w:b/>
        </w:rPr>
        <w:t xml:space="preserve"> </w:t>
      </w:r>
      <w:r>
        <w:rPr>
          <w:rFonts w:ascii="Amsi Pro SemiBold" w:hAnsi="Amsi Pro SemiBold"/>
          <w:b/>
        </w:rPr>
        <w:t xml:space="preserve">will </w:t>
      </w:r>
      <w:r w:rsidR="0052372A">
        <w:rPr>
          <w:rFonts w:ascii="Amsi Pro SemiBold" w:hAnsi="Amsi Pro SemiBold"/>
          <w:b/>
        </w:rPr>
        <w:t xml:space="preserve">add </w:t>
      </w:r>
      <w:r>
        <w:rPr>
          <w:rFonts w:ascii="Amsi Pro SemiBold" w:hAnsi="Amsi Pro SemiBold"/>
          <w:b/>
        </w:rPr>
        <w:t>excitement and</w:t>
      </w:r>
      <w:r w:rsidR="0052372A">
        <w:rPr>
          <w:rFonts w:ascii="Amsi Pro SemiBold" w:hAnsi="Amsi Pro SemiBold"/>
          <w:b/>
        </w:rPr>
        <w:t xml:space="preserve"> attract more participant</w:t>
      </w:r>
      <w:r>
        <w:rPr>
          <w:rFonts w:ascii="Amsi Pro SemiBold" w:hAnsi="Amsi Pro SemiBold"/>
          <w:b/>
        </w:rPr>
        <w:t>s</w:t>
      </w:r>
      <w:r w:rsidR="0052372A">
        <w:rPr>
          <w:rFonts w:ascii="Amsi Pro SemiBold" w:hAnsi="Amsi Pro SemiBold"/>
          <w:b/>
        </w:rPr>
        <w:t>.</w:t>
      </w:r>
      <w:r w:rsidR="007219ED">
        <w:rPr>
          <w:rFonts w:ascii="Amsi Pro SemiBold" w:hAnsi="Amsi Pro SemiBold"/>
          <w:b/>
        </w:rPr>
        <w:t xml:space="preserve"> Each </w:t>
      </w:r>
      <w:r>
        <w:rPr>
          <w:rFonts w:ascii="Amsi Pro SemiBold" w:hAnsi="Amsi Pro SemiBold"/>
          <w:b/>
        </w:rPr>
        <w:t xml:space="preserve">runner </w:t>
      </w:r>
      <w:r w:rsidR="007219ED">
        <w:rPr>
          <w:rFonts w:ascii="Amsi Pro SemiBold" w:hAnsi="Amsi Pro SemiBold"/>
          <w:b/>
        </w:rPr>
        <w:t xml:space="preserve">will wear an event headband </w:t>
      </w:r>
      <w:r>
        <w:rPr>
          <w:rFonts w:ascii="Amsi Pro SemiBold" w:hAnsi="Amsi Pro SemiBold"/>
          <w:b/>
        </w:rPr>
        <w:t xml:space="preserve">(and, in the dark, a head torch) </w:t>
      </w:r>
      <w:r w:rsidR="007219ED">
        <w:rPr>
          <w:rFonts w:ascii="Amsi Pro SemiBold" w:hAnsi="Amsi Pro SemiBold"/>
          <w:b/>
        </w:rPr>
        <w:t>and be given glow sticks to wear to add to the ambiance of the event.</w:t>
      </w:r>
    </w:p>
    <w:p w:rsidR="0052372A" w:rsidRPr="0052372A" w:rsidRDefault="0052372A" w:rsidP="0052372A">
      <w:pPr>
        <w:spacing w:after="100" w:afterAutospacing="1"/>
        <w:rPr>
          <w:rFonts w:ascii="Eveleth Clean Regular" w:hAnsi="Eveleth Clean Regular"/>
          <w:b/>
          <w:color w:val="8F2B8C"/>
          <w:sz w:val="44"/>
        </w:rPr>
      </w:pPr>
      <w:r w:rsidRPr="0052372A">
        <w:rPr>
          <w:rFonts w:ascii="Eveleth Clean Regular" w:hAnsi="Eveleth Clean Regular"/>
          <w:b/>
          <w:color w:val="8F2B8C"/>
          <w:sz w:val="44"/>
        </w:rPr>
        <w:t>WHERE DO YOU COME IN?</w:t>
      </w:r>
    </w:p>
    <w:p w:rsidR="0052372A" w:rsidRDefault="00EB5594">
      <w:pPr>
        <w:rPr>
          <w:rFonts w:ascii="Amsi Pro SemiBold" w:hAnsi="Amsi Pro SemiBold"/>
        </w:rPr>
      </w:pPr>
      <w:r w:rsidRPr="00EB5594">
        <w:rPr>
          <w:rFonts w:ascii="Amsi Pro SemiBold" w:hAnsi="Amsi Pro SemiBold"/>
        </w:rPr>
        <w:t>We</w:t>
      </w:r>
      <w:r>
        <w:rPr>
          <w:rFonts w:ascii="Amsi Pro SemiBold" w:hAnsi="Amsi Pro SemiBold"/>
        </w:rPr>
        <w:t xml:space="preserve"> invite you to </w:t>
      </w:r>
      <w:r w:rsidR="00CE00B7">
        <w:rPr>
          <w:rFonts w:ascii="Amsi Pro SemiBold" w:hAnsi="Amsi Pro SemiBold"/>
        </w:rPr>
        <w:t>be an inaugural Turn2us PJ 5000</w:t>
      </w:r>
      <w:r w:rsidR="00656538">
        <w:rPr>
          <w:rFonts w:ascii="Amsi Pro SemiBold" w:hAnsi="Amsi Pro SemiBold"/>
        </w:rPr>
        <w:t xml:space="preserve"> </w:t>
      </w:r>
      <w:r>
        <w:rPr>
          <w:rFonts w:ascii="Amsi Pro SemiBold" w:hAnsi="Amsi Pro SemiBold"/>
        </w:rPr>
        <w:t>sponsor</w:t>
      </w:r>
      <w:r w:rsidR="00656538">
        <w:rPr>
          <w:rFonts w:ascii="Amsi Pro SemiBold" w:hAnsi="Amsi Pro SemiBold"/>
        </w:rPr>
        <w:t xml:space="preserve">. </w:t>
      </w:r>
      <w:r>
        <w:rPr>
          <w:rFonts w:ascii="Amsi Pro SemiBold" w:hAnsi="Amsi Pro SemiBold"/>
        </w:rPr>
        <w:t xml:space="preserve">Our tiered sponsorship table below details how your investment into this very exciting new event </w:t>
      </w:r>
      <w:r w:rsidR="00CE00B7">
        <w:rPr>
          <w:rFonts w:ascii="Amsi Pro SemiBold" w:hAnsi="Amsi Pro SemiBold"/>
        </w:rPr>
        <w:t xml:space="preserve">will </w:t>
      </w:r>
      <w:r>
        <w:rPr>
          <w:rFonts w:ascii="Amsi Pro SemiBold" w:hAnsi="Amsi Pro SemiBold"/>
        </w:rPr>
        <w:t xml:space="preserve">benefit </w:t>
      </w:r>
      <w:r w:rsidR="00CE00B7">
        <w:rPr>
          <w:rFonts w:ascii="Amsi Pro SemiBold" w:hAnsi="Amsi Pro SemiBold"/>
        </w:rPr>
        <w:t xml:space="preserve">(Company name) </w:t>
      </w:r>
      <w:r>
        <w:rPr>
          <w:rFonts w:ascii="Amsi Pro SemiBold" w:hAnsi="Amsi Pro SemiBold"/>
        </w:rPr>
        <w:t xml:space="preserve"> as well as helping to fight UK poverty.</w:t>
      </w:r>
    </w:p>
    <w:p w:rsidR="00865203" w:rsidRDefault="00EB5594">
      <w:pPr>
        <w:rPr>
          <w:rFonts w:ascii="Amsi Pro SemiBold" w:hAnsi="Amsi Pro SemiBold"/>
        </w:rPr>
      </w:pPr>
      <w:r>
        <w:rPr>
          <w:rFonts w:ascii="Amsi Pro SemiBold" w:hAnsi="Amsi Pro SemiBold"/>
        </w:rPr>
        <w:t xml:space="preserve">As a gold level exclusive sponsor, your logo </w:t>
      </w:r>
      <w:r w:rsidR="00CE00B7">
        <w:rPr>
          <w:rFonts w:ascii="Amsi Pro SemiBold" w:hAnsi="Amsi Pro SemiBold"/>
        </w:rPr>
        <w:t xml:space="preserve">will </w:t>
      </w:r>
      <w:r>
        <w:rPr>
          <w:rFonts w:ascii="Amsi Pro SemiBold" w:hAnsi="Amsi Pro SemiBold"/>
        </w:rPr>
        <w:t xml:space="preserve">be </w:t>
      </w:r>
      <w:r w:rsidR="00CE00B7">
        <w:rPr>
          <w:rFonts w:ascii="Amsi Pro SemiBold" w:hAnsi="Amsi Pro SemiBold"/>
        </w:rPr>
        <w:t>included in all printed advertising, and displayed on</w:t>
      </w:r>
      <w:r>
        <w:rPr>
          <w:rFonts w:ascii="Amsi Pro SemiBold" w:hAnsi="Amsi Pro SemiBold"/>
        </w:rPr>
        <w:t xml:space="preserve"> our inflatable start and finish line </w:t>
      </w:r>
      <w:r w:rsidR="00673CE1">
        <w:rPr>
          <w:rFonts w:ascii="Amsi Pro SemiBold" w:hAnsi="Amsi Pro SemiBold"/>
        </w:rPr>
        <w:t>arches</w:t>
      </w:r>
      <w:r w:rsidR="00CE00B7">
        <w:rPr>
          <w:rFonts w:ascii="Amsi Pro SemiBold" w:hAnsi="Amsi Pro SemiBold"/>
        </w:rPr>
        <w:t xml:space="preserve"> and trackside banners at each event in 2017. Your name will also be </w:t>
      </w:r>
      <w:r w:rsidR="00673CE1">
        <w:rPr>
          <w:rFonts w:ascii="Amsi Pro SemiBold" w:hAnsi="Amsi Pro SemiBold"/>
        </w:rPr>
        <w:t xml:space="preserve"> </w:t>
      </w:r>
      <w:r w:rsidR="00CE00B7">
        <w:rPr>
          <w:rFonts w:ascii="Amsi Pro SemiBold" w:hAnsi="Amsi Pro SemiBold"/>
        </w:rPr>
        <w:t>included in</w:t>
      </w:r>
      <w:r w:rsidR="00673CE1">
        <w:rPr>
          <w:rFonts w:ascii="Amsi Pro SemiBold" w:hAnsi="Amsi Pro SemiBold"/>
        </w:rPr>
        <w:t xml:space="preserve"> </w:t>
      </w:r>
      <w:r w:rsidR="00CE00B7">
        <w:rPr>
          <w:rFonts w:ascii="Amsi Pro SemiBold" w:hAnsi="Amsi Pro SemiBold"/>
        </w:rPr>
        <w:t xml:space="preserve">all </w:t>
      </w:r>
      <w:r w:rsidR="00673CE1">
        <w:rPr>
          <w:rFonts w:ascii="Amsi Pro SemiBold" w:hAnsi="Amsi Pro SemiBold"/>
        </w:rPr>
        <w:t>press</w:t>
      </w:r>
      <w:r>
        <w:rPr>
          <w:rFonts w:ascii="Amsi Pro SemiBold" w:hAnsi="Amsi Pro SemiBold"/>
        </w:rPr>
        <w:t xml:space="preserve"> </w:t>
      </w:r>
      <w:r w:rsidR="00CE00B7">
        <w:rPr>
          <w:rFonts w:ascii="Amsi Pro SemiBold" w:hAnsi="Amsi Pro SemiBold"/>
        </w:rPr>
        <w:t xml:space="preserve">releases </w:t>
      </w:r>
      <w:r>
        <w:rPr>
          <w:rFonts w:ascii="Amsi Pro SemiBold" w:hAnsi="Amsi Pro SemiBold"/>
        </w:rPr>
        <w:t>.</w:t>
      </w:r>
    </w:p>
    <w:p w:rsidR="0010021A" w:rsidRPr="001E1169" w:rsidRDefault="00C94564">
      <w:pPr>
        <w:rPr>
          <w:rFonts w:ascii="Amsi Pro SemiBold" w:hAnsi="Amsi Pro SemiBold"/>
        </w:rPr>
      </w:pPr>
      <w:r>
        <w:rPr>
          <w:rFonts w:ascii="Amsi Pro SemiBold" w:hAnsi="Amsi Pro SemiBold"/>
        </w:rPr>
        <w:t xml:space="preserve">As a silver or bronze sponsor, you will also have </w:t>
      </w:r>
      <w:r w:rsidR="00CE00B7">
        <w:rPr>
          <w:rFonts w:ascii="Amsi Pro SemiBold" w:hAnsi="Amsi Pro SemiBold"/>
        </w:rPr>
        <w:t xml:space="preserve">publicity and </w:t>
      </w:r>
      <w:r>
        <w:rPr>
          <w:rFonts w:ascii="Amsi Pro SemiBold" w:hAnsi="Amsi Pro SemiBold"/>
        </w:rPr>
        <w:t>product placement</w:t>
      </w:r>
      <w:r w:rsidR="00656538">
        <w:rPr>
          <w:rFonts w:ascii="Amsi Pro SemiBold" w:hAnsi="Amsi Pro SemiBold"/>
        </w:rPr>
        <w:t xml:space="preserve"> opportunities and inclus</w:t>
      </w:r>
      <w:r w:rsidR="00CE00B7">
        <w:rPr>
          <w:rFonts w:ascii="Amsi Pro SemiBold" w:hAnsi="Amsi Pro SemiBold"/>
        </w:rPr>
        <w:t xml:space="preserve">ion in </w:t>
      </w:r>
      <w:r>
        <w:rPr>
          <w:rFonts w:ascii="Amsi Pro SemiBold" w:hAnsi="Amsi Pro SemiBold"/>
        </w:rPr>
        <w:t>media and marketing</w:t>
      </w:r>
      <w:ins w:id="1" w:author="Zena Carter" w:date="2016-10-18T14:13:00Z">
        <w:r w:rsidR="00CE00B7">
          <w:rPr>
            <w:rFonts w:ascii="Amsi Pro SemiBold" w:hAnsi="Amsi Pro SemiBold"/>
          </w:rPr>
          <w:t>,</w:t>
        </w:r>
      </w:ins>
      <w:r>
        <w:rPr>
          <w:rFonts w:ascii="Amsi Pro SemiBold" w:hAnsi="Amsi Pro SemiBold"/>
        </w:rPr>
        <w:t xml:space="preserve"> as well as </w:t>
      </w:r>
      <w:r w:rsidR="00CE00B7">
        <w:rPr>
          <w:rFonts w:ascii="Amsi Pro SemiBold" w:hAnsi="Amsi Pro SemiBold"/>
        </w:rPr>
        <w:t xml:space="preserve">increased </w:t>
      </w:r>
      <w:r>
        <w:rPr>
          <w:rFonts w:ascii="Amsi Pro SemiBold" w:hAnsi="Amsi Pro SemiBold"/>
        </w:rPr>
        <w:t xml:space="preserve">community awareness and appreciation </w:t>
      </w:r>
      <w:r w:rsidR="00CE00B7">
        <w:rPr>
          <w:rFonts w:ascii="Amsi Pro SemiBold" w:hAnsi="Amsi Pro SemiBold"/>
        </w:rPr>
        <w:t xml:space="preserve">thorough </w:t>
      </w:r>
      <w:r>
        <w:rPr>
          <w:rFonts w:ascii="Amsi Pro SemiBold" w:hAnsi="Amsi Pro SemiBold"/>
        </w:rPr>
        <w:t xml:space="preserve">your partnership with Turn2us. </w:t>
      </w:r>
      <w:r w:rsidR="00CE00B7">
        <w:rPr>
          <w:rFonts w:ascii="Amsi Pro SemiBold" w:hAnsi="Amsi Pro SemiBold"/>
        </w:rPr>
        <w:t>The</w:t>
      </w:r>
      <w:r>
        <w:rPr>
          <w:rFonts w:ascii="Amsi Pro SemiBold" w:hAnsi="Amsi Pro SemiBold"/>
        </w:rPr>
        <w:t xml:space="preserve"> table </w:t>
      </w:r>
      <w:r w:rsidR="00CE00B7">
        <w:rPr>
          <w:rFonts w:ascii="Amsi Pro SemiBold" w:hAnsi="Amsi Pro SemiBold"/>
        </w:rPr>
        <w:t xml:space="preserve">below </w:t>
      </w:r>
      <w:r>
        <w:rPr>
          <w:rFonts w:ascii="Amsi Pro SemiBold" w:hAnsi="Amsi Pro SemiBold"/>
        </w:rPr>
        <w:t>illustrates each tier of sponsorship.</w:t>
      </w:r>
    </w:p>
    <w:p w:rsidR="00656538" w:rsidRDefault="00656538">
      <w:pPr>
        <w:rPr>
          <w:rFonts w:ascii="Eveleth Clean Regular" w:hAnsi="Eveleth Clean Regular"/>
          <w:color w:val="8F2B8C"/>
          <w:sz w:val="44"/>
          <w:szCs w:val="44"/>
        </w:rPr>
      </w:pPr>
    </w:p>
    <w:p w:rsidR="007C4D4B" w:rsidRPr="000A5F8A" w:rsidRDefault="007C4D4B">
      <w:pPr>
        <w:rPr>
          <w:rFonts w:ascii="Eveleth Clean Regular" w:hAnsi="Eveleth Clean Regular"/>
          <w:color w:val="8F2B8C"/>
          <w:sz w:val="44"/>
          <w:szCs w:val="44"/>
        </w:rPr>
      </w:pPr>
      <w:r w:rsidRPr="000A5F8A">
        <w:rPr>
          <w:rFonts w:ascii="Eveleth Clean Regular" w:hAnsi="Eveleth Clean Regular"/>
          <w:color w:val="8F2B8C"/>
          <w:sz w:val="44"/>
          <w:szCs w:val="44"/>
        </w:rPr>
        <w:lastRenderedPageBreak/>
        <w:t>Partnership opportunities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4962"/>
        <w:gridCol w:w="1843"/>
        <w:gridCol w:w="1842"/>
        <w:gridCol w:w="1843"/>
      </w:tblGrid>
      <w:tr w:rsidR="00092B72" w:rsidRPr="0036371D" w:rsidTr="00A0041A">
        <w:trPr>
          <w:trHeight w:val="737"/>
        </w:trPr>
        <w:tc>
          <w:tcPr>
            <w:tcW w:w="4962" w:type="dxa"/>
          </w:tcPr>
          <w:p w:rsidR="007C4D4B" w:rsidRPr="0036371D" w:rsidRDefault="007C4D4B">
            <w:pPr>
              <w:rPr>
                <w:rFonts w:ascii="Amsi Pro SemiBold" w:hAnsi="Amsi Pro SemiBold"/>
              </w:rPr>
            </w:pPr>
          </w:p>
        </w:tc>
        <w:tc>
          <w:tcPr>
            <w:tcW w:w="1843" w:type="dxa"/>
            <w:shd w:val="clear" w:color="auto" w:fill="8F2B8C"/>
            <w:vAlign w:val="center"/>
          </w:tcPr>
          <w:p w:rsidR="007C4D4B" w:rsidRPr="0036371D" w:rsidRDefault="007C4D4B" w:rsidP="007C4D4B">
            <w:pPr>
              <w:jc w:val="center"/>
              <w:rPr>
                <w:rFonts w:ascii="Amsi Pro Bold" w:hAnsi="Amsi Pro Bold"/>
                <w:color w:val="FFFFFF" w:themeColor="background1"/>
              </w:rPr>
            </w:pPr>
            <w:r w:rsidRPr="0036371D">
              <w:rPr>
                <w:rFonts w:ascii="Amsi Pro Bold" w:hAnsi="Amsi Pro Bold"/>
                <w:color w:val="948A54" w:themeColor="background2" w:themeShade="80"/>
              </w:rPr>
              <w:t>GOLD</w:t>
            </w:r>
          </w:p>
        </w:tc>
        <w:tc>
          <w:tcPr>
            <w:tcW w:w="1842" w:type="dxa"/>
            <w:shd w:val="clear" w:color="auto" w:fill="EA008C"/>
            <w:vAlign w:val="center"/>
          </w:tcPr>
          <w:p w:rsidR="007C4D4B" w:rsidRPr="0036371D" w:rsidRDefault="007C4D4B" w:rsidP="007C4D4B">
            <w:pPr>
              <w:jc w:val="center"/>
              <w:rPr>
                <w:rFonts w:ascii="Amsi Pro Bold" w:hAnsi="Amsi Pro Bold"/>
                <w:color w:val="FFFFFF" w:themeColor="background1"/>
              </w:rPr>
            </w:pPr>
            <w:r w:rsidRPr="0036371D">
              <w:rPr>
                <w:rFonts w:ascii="Amsi Pro Bold" w:hAnsi="Amsi Pro Bold"/>
                <w:color w:val="808080" w:themeColor="background1" w:themeShade="80"/>
              </w:rPr>
              <w:t>SILVER</w:t>
            </w:r>
          </w:p>
        </w:tc>
        <w:tc>
          <w:tcPr>
            <w:tcW w:w="1843" w:type="dxa"/>
            <w:shd w:val="clear" w:color="auto" w:fill="413B4F"/>
            <w:vAlign w:val="center"/>
          </w:tcPr>
          <w:p w:rsidR="007C4D4B" w:rsidRPr="0036371D" w:rsidRDefault="007C4D4B" w:rsidP="007C4D4B">
            <w:pPr>
              <w:jc w:val="center"/>
              <w:rPr>
                <w:rFonts w:ascii="Amsi Pro Bold" w:hAnsi="Amsi Pro Bold"/>
                <w:color w:val="EF9839"/>
              </w:rPr>
            </w:pPr>
            <w:r w:rsidRPr="0036371D">
              <w:rPr>
                <w:rFonts w:ascii="Amsi Pro Bold" w:hAnsi="Amsi Pro Bold"/>
                <w:color w:val="EF9839"/>
              </w:rPr>
              <w:t>BRONZE</w:t>
            </w:r>
          </w:p>
        </w:tc>
      </w:tr>
      <w:tr w:rsidR="00092B72" w:rsidRPr="0036371D" w:rsidTr="008E64B1">
        <w:trPr>
          <w:trHeight w:val="1489"/>
        </w:trPr>
        <w:tc>
          <w:tcPr>
            <w:tcW w:w="4962" w:type="dxa"/>
            <w:vAlign w:val="center"/>
          </w:tcPr>
          <w:p w:rsidR="00C27C41" w:rsidRDefault="007C4D4B" w:rsidP="00092B72">
            <w:pPr>
              <w:rPr>
                <w:rFonts w:ascii="Amsi Pro Bold" w:hAnsi="Amsi Pro Bold"/>
                <w:i/>
              </w:rPr>
            </w:pPr>
            <w:r w:rsidRPr="0036371D">
              <w:rPr>
                <w:rFonts w:ascii="Amsi Pro Bold" w:hAnsi="Amsi Pro Bold"/>
                <w:i/>
              </w:rPr>
              <w:t>Select the level of sponsorship that best suits your organisation</w:t>
            </w:r>
            <w:r w:rsidR="00C27C41">
              <w:rPr>
                <w:rFonts w:ascii="Amsi Pro Bold" w:hAnsi="Amsi Pro Bold"/>
                <w:i/>
              </w:rPr>
              <w:t xml:space="preserve">. </w:t>
            </w:r>
          </w:p>
          <w:p w:rsidR="007C4D4B" w:rsidRPr="0036371D" w:rsidRDefault="00C27C41" w:rsidP="00092B72">
            <w:pPr>
              <w:rPr>
                <w:rFonts w:ascii="Amsi Pro Bold" w:hAnsi="Amsi Pro Bold"/>
                <w:i/>
              </w:rPr>
            </w:pPr>
            <w:r>
              <w:rPr>
                <w:rFonts w:ascii="Amsi Pro Bold" w:hAnsi="Amsi Pro Bold"/>
                <w:i/>
              </w:rPr>
              <w:t>Your company will have exclusive rights to this level of sponsorship</w:t>
            </w:r>
          </w:p>
        </w:tc>
        <w:tc>
          <w:tcPr>
            <w:tcW w:w="1843" w:type="dxa"/>
            <w:shd w:val="clear" w:color="auto" w:fill="8F2B8C"/>
            <w:vAlign w:val="center"/>
          </w:tcPr>
          <w:p w:rsidR="007C4D4B" w:rsidRPr="0036371D" w:rsidRDefault="007C4D4B" w:rsidP="007C4D4B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color w:val="FFFFFF" w:themeColor="background1"/>
              </w:rPr>
              <w:t>£5,000</w:t>
            </w:r>
          </w:p>
        </w:tc>
        <w:tc>
          <w:tcPr>
            <w:tcW w:w="1842" w:type="dxa"/>
            <w:shd w:val="clear" w:color="auto" w:fill="EA008C"/>
            <w:vAlign w:val="center"/>
          </w:tcPr>
          <w:p w:rsidR="007C4D4B" w:rsidRPr="0036371D" w:rsidRDefault="007C4D4B" w:rsidP="007C4D4B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color w:val="FFFFFF" w:themeColor="background1"/>
              </w:rPr>
              <w:t>£2,000</w:t>
            </w:r>
          </w:p>
        </w:tc>
        <w:tc>
          <w:tcPr>
            <w:tcW w:w="1843" w:type="dxa"/>
            <w:shd w:val="clear" w:color="auto" w:fill="413B4F"/>
            <w:vAlign w:val="center"/>
          </w:tcPr>
          <w:p w:rsidR="007C4D4B" w:rsidRPr="0036371D" w:rsidRDefault="007C4D4B" w:rsidP="007C4D4B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color w:val="FFFFFF" w:themeColor="background1"/>
              </w:rPr>
              <w:t>£1,000</w:t>
            </w:r>
          </w:p>
        </w:tc>
      </w:tr>
      <w:tr w:rsidR="00092B72" w:rsidRPr="0036371D" w:rsidTr="00A0041A">
        <w:trPr>
          <w:trHeight w:val="737"/>
        </w:trPr>
        <w:tc>
          <w:tcPr>
            <w:tcW w:w="4962" w:type="dxa"/>
            <w:vAlign w:val="center"/>
          </w:tcPr>
          <w:p w:rsidR="007C4D4B" w:rsidRPr="0036371D" w:rsidRDefault="007C4D4B" w:rsidP="00092B72">
            <w:pPr>
              <w:rPr>
                <w:rFonts w:ascii="Amsi Pro SemiBold" w:hAnsi="Amsi Pro SemiBold"/>
              </w:rPr>
            </w:pPr>
            <w:r w:rsidRPr="0036371D">
              <w:rPr>
                <w:rFonts w:ascii="Amsi Pro SemiBold" w:hAnsi="Amsi Pro SemiBold"/>
              </w:rPr>
              <w:t>Inclusion in all Turn2us PJ 5000 public relations and press initiatives</w:t>
            </w:r>
          </w:p>
        </w:tc>
        <w:tc>
          <w:tcPr>
            <w:tcW w:w="1843" w:type="dxa"/>
            <w:shd w:val="clear" w:color="auto" w:fill="8F2B8C"/>
            <w:vAlign w:val="center"/>
          </w:tcPr>
          <w:p w:rsidR="007C4D4B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4C62D7A5" wp14:editId="06F7A87E">
                  <wp:extent cx="274109" cy="266700"/>
                  <wp:effectExtent l="0" t="0" r="0" b="0"/>
                  <wp:docPr id="3" name="Picture 3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EA008C"/>
            <w:vAlign w:val="center"/>
          </w:tcPr>
          <w:p w:rsidR="007C4D4B" w:rsidRPr="0036371D" w:rsidRDefault="0036371D" w:rsidP="00E97CAC">
            <w:pPr>
              <w:jc w:val="center"/>
              <w:rPr>
                <w:rFonts w:ascii="Amsi Pro SemiBold" w:hAnsi="Amsi Pro SemiBold"/>
                <w:b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66078B31" wp14:editId="4A73B117">
                  <wp:extent cx="277200" cy="277200"/>
                  <wp:effectExtent l="0" t="0" r="8890" b="8890"/>
                  <wp:docPr id="57" name="Picture 57" descr="C:\Users\ashleigh.worldon\AppData\Local\Microsoft\Windows\Temporary Internet Files\Content.IE5\12SUV6WK\600px-Red_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hleigh.worldon\AppData\Local\Microsoft\Windows\Temporary Internet Files\Content.IE5\12SUV6WK\600px-Red_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413B4F"/>
            <w:vAlign w:val="center"/>
          </w:tcPr>
          <w:p w:rsidR="007C4D4B" w:rsidRPr="0036371D" w:rsidRDefault="0036371D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535D9479" wp14:editId="4815CCFC">
                  <wp:extent cx="277200" cy="277200"/>
                  <wp:effectExtent l="0" t="0" r="8890" b="8890"/>
                  <wp:docPr id="58" name="Picture 58" descr="C:\Users\ashleigh.worldon\AppData\Local\Microsoft\Windows\Temporary Internet Files\Content.IE5\12SUV6WK\600px-Red_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hleigh.worldon\AppData\Local\Microsoft\Windows\Temporary Internet Files\Content.IE5\12SUV6WK\600px-Red_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B72" w:rsidRPr="0036371D" w:rsidTr="00A0041A">
        <w:trPr>
          <w:trHeight w:val="737"/>
        </w:trPr>
        <w:tc>
          <w:tcPr>
            <w:tcW w:w="4962" w:type="dxa"/>
            <w:vAlign w:val="center"/>
          </w:tcPr>
          <w:p w:rsidR="007C4D4B" w:rsidRPr="0036371D" w:rsidRDefault="007C4D4B" w:rsidP="00092B72">
            <w:pPr>
              <w:rPr>
                <w:rFonts w:ascii="Amsi Pro SemiBold" w:hAnsi="Amsi Pro SemiBold"/>
              </w:rPr>
            </w:pPr>
            <w:r w:rsidRPr="0036371D">
              <w:rPr>
                <w:rFonts w:ascii="Amsi Pro SemiBold" w:hAnsi="Amsi Pro SemiBold"/>
              </w:rPr>
              <w:t>Product placement in pre-event marketing</w:t>
            </w:r>
          </w:p>
        </w:tc>
        <w:tc>
          <w:tcPr>
            <w:tcW w:w="1843" w:type="dxa"/>
            <w:shd w:val="clear" w:color="auto" w:fill="8F2B8C"/>
            <w:vAlign w:val="center"/>
          </w:tcPr>
          <w:p w:rsidR="007C4D4B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35089E5A" wp14:editId="26AFBF9C">
                  <wp:extent cx="274109" cy="266700"/>
                  <wp:effectExtent l="0" t="0" r="0" b="0"/>
                  <wp:docPr id="4" name="Picture 4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EA008C"/>
            <w:vAlign w:val="center"/>
          </w:tcPr>
          <w:p w:rsidR="007C4D4B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3F568BA4" wp14:editId="7637EB1A">
                  <wp:extent cx="274109" cy="266700"/>
                  <wp:effectExtent l="0" t="0" r="0" b="0"/>
                  <wp:docPr id="26" name="Picture 26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413B4F"/>
            <w:vAlign w:val="center"/>
          </w:tcPr>
          <w:p w:rsidR="007C4D4B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5A4348C4" wp14:editId="624B7F03">
                  <wp:extent cx="274109" cy="266700"/>
                  <wp:effectExtent l="0" t="0" r="0" b="0"/>
                  <wp:docPr id="27" name="Picture 27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B72" w:rsidRPr="0036371D" w:rsidTr="00A0041A">
        <w:trPr>
          <w:trHeight w:val="737"/>
        </w:trPr>
        <w:tc>
          <w:tcPr>
            <w:tcW w:w="4962" w:type="dxa"/>
            <w:vAlign w:val="center"/>
          </w:tcPr>
          <w:p w:rsidR="007C4D4B" w:rsidRPr="0036371D" w:rsidRDefault="007C4D4B" w:rsidP="00092B72">
            <w:pPr>
              <w:rPr>
                <w:rFonts w:ascii="Amsi Pro SemiBold" w:hAnsi="Amsi Pro SemiBold"/>
              </w:rPr>
            </w:pPr>
            <w:r w:rsidRPr="0036371D">
              <w:rPr>
                <w:rFonts w:ascii="Amsi Pro SemiBold" w:hAnsi="Amsi Pro SemiBold"/>
              </w:rPr>
              <w:t>Product placement in post-event marketing</w:t>
            </w:r>
          </w:p>
        </w:tc>
        <w:tc>
          <w:tcPr>
            <w:tcW w:w="1843" w:type="dxa"/>
            <w:shd w:val="clear" w:color="auto" w:fill="8F2B8C"/>
            <w:vAlign w:val="center"/>
          </w:tcPr>
          <w:p w:rsidR="007C4D4B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032BB01B" wp14:editId="3E0FB98D">
                  <wp:extent cx="274109" cy="266700"/>
                  <wp:effectExtent l="0" t="0" r="0" b="0"/>
                  <wp:docPr id="5" name="Picture 5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EA008C"/>
            <w:vAlign w:val="center"/>
          </w:tcPr>
          <w:p w:rsidR="007C4D4B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7C4E2379" wp14:editId="5CB3D436">
                  <wp:extent cx="274109" cy="266700"/>
                  <wp:effectExtent l="0" t="0" r="0" b="0"/>
                  <wp:docPr id="25" name="Picture 25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413B4F"/>
            <w:vAlign w:val="center"/>
          </w:tcPr>
          <w:p w:rsidR="007C4D4B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79E1142C" wp14:editId="4ACFE627">
                  <wp:extent cx="274109" cy="266700"/>
                  <wp:effectExtent l="0" t="0" r="0" b="0"/>
                  <wp:docPr id="30" name="Picture 30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B72" w:rsidRPr="0036371D" w:rsidTr="00A0041A">
        <w:trPr>
          <w:trHeight w:val="737"/>
        </w:trPr>
        <w:tc>
          <w:tcPr>
            <w:tcW w:w="4962" w:type="dxa"/>
            <w:vAlign w:val="center"/>
          </w:tcPr>
          <w:p w:rsidR="007C4D4B" w:rsidRPr="0036371D" w:rsidRDefault="007C4D4B" w:rsidP="00092B72">
            <w:pPr>
              <w:rPr>
                <w:rFonts w:ascii="Amsi Pro SemiBold" w:hAnsi="Amsi Pro SemiBold"/>
              </w:rPr>
            </w:pPr>
            <w:r w:rsidRPr="0036371D">
              <w:rPr>
                <w:rFonts w:ascii="Amsi Pro SemiBold" w:hAnsi="Amsi Pro SemiBold"/>
              </w:rPr>
              <w:t>Your company logo on all printed advertising material</w:t>
            </w:r>
          </w:p>
        </w:tc>
        <w:tc>
          <w:tcPr>
            <w:tcW w:w="1843" w:type="dxa"/>
            <w:shd w:val="clear" w:color="auto" w:fill="8F2B8C"/>
            <w:vAlign w:val="center"/>
          </w:tcPr>
          <w:p w:rsidR="007C4D4B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73BE5D79" wp14:editId="6914E41D">
                  <wp:extent cx="274109" cy="266700"/>
                  <wp:effectExtent l="0" t="0" r="0" b="0"/>
                  <wp:docPr id="6" name="Picture 6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EA008C"/>
            <w:vAlign w:val="center"/>
          </w:tcPr>
          <w:p w:rsidR="007C4D4B" w:rsidRPr="0036371D" w:rsidRDefault="0036371D" w:rsidP="00E97CAC">
            <w:pPr>
              <w:jc w:val="center"/>
              <w:rPr>
                <w:rFonts w:ascii="Amsi Pro SemiBold" w:hAnsi="Amsi Pro SemiBold"/>
                <w:b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618021CC" wp14:editId="0B9D7338">
                  <wp:extent cx="277200" cy="277200"/>
                  <wp:effectExtent l="0" t="0" r="8890" b="8890"/>
                  <wp:docPr id="56" name="Picture 56" descr="C:\Users\ashleigh.worldon\AppData\Local\Microsoft\Windows\Temporary Internet Files\Content.IE5\12SUV6WK\600px-Red_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hleigh.worldon\AppData\Local\Microsoft\Windows\Temporary Internet Files\Content.IE5\12SUV6WK\600px-Red_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413B4F"/>
            <w:vAlign w:val="center"/>
          </w:tcPr>
          <w:p w:rsidR="007C4D4B" w:rsidRPr="0036371D" w:rsidRDefault="0036371D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3259D23C" wp14:editId="3AE305B0">
                  <wp:extent cx="277200" cy="277200"/>
                  <wp:effectExtent l="0" t="0" r="8890" b="8890"/>
                  <wp:docPr id="59" name="Picture 59" descr="C:\Users\ashleigh.worldon\AppData\Local\Microsoft\Windows\Temporary Internet Files\Content.IE5\12SUV6WK\600px-Red_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hleigh.worldon\AppData\Local\Microsoft\Windows\Temporary Internet Files\Content.IE5\12SUV6WK\600px-Red_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B72" w:rsidRPr="0036371D" w:rsidTr="00A0041A">
        <w:trPr>
          <w:trHeight w:val="737"/>
        </w:trPr>
        <w:tc>
          <w:tcPr>
            <w:tcW w:w="4962" w:type="dxa"/>
            <w:vAlign w:val="center"/>
          </w:tcPr>
          <w:p w:rsidR="007C4D4B" w:rsidRPr="0036371D" w:rsidRDefault="007C4D4B" w:rsidP="00092B72">
            <w:pPr>
              <w:rPr>
                <w:rFonts w:ascii="Amsi Pro SemiBold" w:hAnsi="Amsi Pro SemiBold"/>
              </w:rPr>
            </w:pPr>
            <w:r w:rsidRPr="0036371D">
              <w:rPr>
                <w:rFonts w:ascii="Amsi Pro SemiBold" w:hAnsi="Amsi Pro SemiBold"/>
              </w:rPr>
              <w:t>Your company logo on event website homepage</w:t>
            </w:r>
          </w:p>
        </w:tc>
        <w:tc>
          <w:tcPr>
            <w:tcW w:w="1843" w:type="dxa"/>
            <w:shd w:val="clear" w:color="auto" w:fill="8F2B8C"/>
            <w:vAlign w:val="center"/>
          </w:tcPr>
          <w:p w:rsidR="007C4D4B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7FCE874A" wp14:editId="31291C64">
                  <wp:extent cx="274109" cy="266700"/>
                  <wp:effectExtent l="0" t="0" r="0" b="0"/>
                  <wp:docPr id="7" name="Picture 7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EA008C"/>
            <w:vAlign w:val="center"/>
          </w:tcPr>
          <w:p w:rsidR="007C4D4B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11330192" wp14:editId="6CCFFE53">
                  <wp:extent cx="274109" cy="266700"/>
                  <wp:effectExtent l="0" t="0" r="0" b="0"/>
                  <wp:docPr id="28" name="Picture 28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413B4F"/>
            <w:vAlign w:val="center"/>
          </w:tcPr>
          <w:p w:rsidR="007C4D4B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025CB084" wp14:editId="38EC5CE5">
                  <wp:extent cx="274109" cy="266700"/>
                  <wp:effectExtent l="0" t="0" r="0" b="0"/>
                  <wp:docPr id="29" name="Picture 29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B72" w:rsidRPr="0036371D" w:rsidTr="00A0041A">
        <w:trPr>
          <w:trHeight w:val="737"/>
        </w:trPr>
        <w:tc>
          <w:tcPr>
            <w:tcW w:w="4962" w:type="dxa"/>
            <w:vAlign w:val="center"/>
          </w:tcPr>
          <w:p w:rsidR="007C4D4B" w:rsidRPr="0036371D" w:rsidRDefault="007C4D4B" w:rsidP="00092B72">
            <w:pPr>
              <w:rPr>
                <w:rFonts w:ascii="Amsi Pro SemiBold" w:hAnsi="Amsi Pro SemiBold"/>
              </w:rPr>
            </w:pPr>
            <w:r w:rsidRPr="0036371D">
              <w:rPr>
                <w:rFonts w:ascii="Amsi Pro SemiBold" w:hAnsi="Amsi Pro SemiBold"/>
              </w:rPr>
              <w:t>Link to company website through Turn2us PJ 5000 website</w:t>
            </w:r>
          </w:p>
        </w:tc>
        <w:tc>
          <w:tcPr>
            <w:tcW w:w="1843" w:type="dxa"/>
            <w:shd w:val="clear" w:color="auto" w:fill="8F2B8C"/>
            <w:vAlign w:val="center"/>
          </w:tcPr>
          <w:p w:rsidR="007C4D4B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77818E4D" wp14:editId="403D20A0">
                  <wp:extent cx="274109" cy="266700"/>
                  <wp:effectExtent l="0" t="0" r="0" b="0"/>
                  <wp:docPr id="8" name="Picture 8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EA008C"/>
            <w:vAlign w:val="center"/>
          </w:tcPr>
          <w:p w:rsidR="007C4D4B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04196F53" wp14:editId="5ED0646B">
                  <wp:extent cx="274109" cy="266700"/>
                  <wp:effectExtent l="0" t="0" r="0" b="0"/>
                  <wp:docPr id="31" name="Picture 31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413B4F"/>
            <w:vAlign w:val="center"/>
          </w:tcPr>
          <w:p w:rsidR="007C4D4B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7BA94F95" wp14:editId="295F0ADB">
                  <wp:extent cx="274109" cy="266700"/>
                  <wp:effectExtent l="0" t="0" r="0" b="0"/>
                  <wp:docPr id="32" name="Picture 32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B72" w:rsidRPr="0036371D" w:rsidTr="00A0041A">
        <w:trPr>
          <w:trHeight w:val="737"/>
        </w:trPr>
        <w:tc>
          <w:tcPr>
            <w:tcW w:w="4962" w:type="dxa"/>
            <w:vAlign w:val="center"/>
          </w:tcPr>
          <w:p w:rsidR="007C4D4B" w:rsidRPr="0036371D" w:rsidRDefault="007C4D4B" w:rsidP="00092B72">
            <w:pPr>
              <w:rPr>
                <w:rFonts w:ascii="Amsi Pro SemiBold" w:hAnsi="Amsi Pro SemiBold"/>
              </w:rPr>
            </w:pPr>
            <w:r w:rsidRPr="0036371D">
              <w:rPr>
                <w:rFonts w:ascii="Amsi Pro SemiBold" w:hAnsi="Amsi Pro SemiBold"/>
              </w:rPr>
              <w:t>Opportunity to set up exhibit at all 2017 Turn2us PJ 5000 events</w:t>
            </w:r>
            <w:r w:rsidR="00E346D3" w:rsidRPr="0036371D">
              <w:rPr>
                <w:rFonts w:ascii="Amsi Pro SemiBold" w:hAnsi="Amsi Pro SemiBold"/>
              </w:rPr>
              <w:t xml:space="preserve"> at beginning of race</w:t>
            </w:r>
          </w:p>
        </w:tc>
        <w:tc>
          <w:tcPr>
            <w:tcW w:w="1843" w:type="dxa"/>
            <w:shd w:val="clear" w:color="auto" w:fill="8F2B8C"/>
            <w:vAlign w:val="center"/>
          </w:tcPr>
          <w:p w:rsidR="007C4D4B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20D49CB2" wp14:editId="178C21F2">
                  <wp:extent cx="274109" cy="266700"/>
                  <wp:effectExtent l="0" t="0" r="0" b="0"/>
                  <wp:docPr id="9" name="Picture 9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EA008C"/>
            <w:vAlign w:val="center"/>
          </w:tcPr>
          <w:p w:rsidR="007C4D4B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75FF0D1D" wp14:editId="54A70752">
                  <wp:extent cx="274109" cy="266700"/>
                  <wp:effectExtent l="0" t="0" r="0" b="0"/>
                  <wp:docPr id="37" name="Picture 37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413B4F"/>
            <w:vAlign w:val="center"/>
          </w:tcPr>
          <w:p w:rsidR="007C4D4B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26D0C34F" wp14:editId="31E18478">
                  <wp:extent cx="274109" cy="266700"/>
                  <wp:effectExtent l="0" t="0" r="0" b="0"/>
                  <wp:docPr id="38" name="Picture 38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B72" w:rsidRPr="0036371D" w:rsidTr="00A0041A">
        <w:trPr>
          <w:trHeight w:val="737"/>
        </w:trPr>
        <w:tc>
          <w:tcPr>
            <w:tcW w:w="4962" w:type="dxa"/>
            <w:vAlign w:val="center"/>
          </w:tcPr>
          <w:p w:rsidR="00E346D3" w:rsidRPr="0036371D" w:rsidRDefault="00E346D3" w:rsidP="00092B72">
            <w:pPr>
              <w:rPr>
                <w:rFonts w:ascii="Amsi Pro SemiBold" w:hAnsi="Amsi Pro SemiBold"/>
              </w:rPr>
            </w:pPr>
            <w:r w:rsidRPr="0036371D">
              <w:rPr>
                <w:rFonts w:ascii="Amsi Pro SemiBold" w:hAnsi="Amsi Pro SemiBold"/>
              </w:rPr>
              <w:t>Opportunity to set up exhibit at all 2017 Turn2us PJ 5000 events at end of race</w:t>
            </w:r>
          </w:p>
        </w:tc>
        <w:tc>
          <w:tcPr>
            <w:tcW w:w="1843" w:type="dxa"/>
            <w:shd w:val="clear" w:color="auto" w:fill="8F2B8C"/>
            <w:vAlign w:val="center"/>
          </w:tcPr>
          <w:p w:rsidR="00E346D3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75589E63" wp14:editId="63C12FE1">
                  <wp:extent cx="274109" cy="266700"/>
                  <wp:effectExtent l="0" t="0" r="0" b="0"/>
                  <wp:docPr id="10" name="Picture 10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EA008C"/>
            <w:vAlign w:val="center"/>
          </w:tcPr>
          <w:p w:rsidR="00E346D3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0556A495" wp14:editId="67F4936F">
                  <wp:extent cx="274109" cy="266700"/>
                  <wp:effectExtent l="0" t="0" r="0" b="0"/>
                  <wp:docPr id="35" name="Picture 35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413B4F"/>
            <w:vAlign w:val="center"/>
          </w:tcPr>
          <w:p w:rsidR="00E346D3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2CC90914" wp14:editId="376E127E">
                  <wp:extent cx="274109" cy="266700"/>
                  <wp:effectExtent l="0" t="0" r="0" b="0"/>
                  <wp:docPr id="36" name="Picture 36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B72" w:rsidRPr="0036371D" w:rsidTr="00A0041A">
        <w:trPr>
          <w:trHeight w:val="737"/>
        </w:trPr>
        <w:tc>
          <w:tcPr>
            <w:tcW w:w="4962" w:type="dxa"/>
            <w:vAlign w:val="center"/>
          </w:tcPr>
          <w:p w:rsidR="00E346D3" w:rsidRPr="0036371D" w:rsidRDefault="00E346D3" w:rsidP="00092B72">
            <w:pPr>
              <w:rPr>
                <w:rFonts w:ascii="Amsi Pro SemiBold" w:hAnsi="Amsi Pro SemiBold"/>
              </w:rPr>
            </w:pPr>
            <w:r w:rsidRPr="0036371D">
              <w:rPr>
                <w:rFonts w:ascii="Amsi Pro SemiBold" w:hAnsi="Amsi Pro SemiBold"/>
              </w:rPr>
              <w:t>10 free registration places in each Turn2us PJ 5000 event in 2017</w:t>
            </w:r>
          </w:p>
        </w:tc>
        <w:tc>
          <w:tcPr>
            <w:tcW w:w="1843" w:type="dxa"/>
            <w:shd w:val="clear" w:color="auto" w:fill="8F2B8C"/>
            <w:vAlign w:val="center"/>
          </w:tcPr>
          <w:p w:rsidR="00E346D3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308090F1" wp14:editId="4F45478A">
                  <wp:extent cx="274109" cy="266700"/>
                  <wp:effectExtent l="0" t="0" r="0" b="0"/>
                  <wp:docPr id="11" name="Picture 11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EA008C"/>
            <w:vAlign w:val="center"/>
          </w:tcPr>
          <w:p w:rsidR="00E346D3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2FD658BE" wp14:editId="4D17422C">
                  <wp:extent cx="274109" cy="266700"/>
                  <wp:effectExtent l="0" t="0" r="0" b="0"/>
                  <wp:docPr id="18" name="Picture 18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413B4F"/>
            <w:vAlign w:val="center"/>
          </w:tcPr>
          <w:p w:rsidR="00E346D3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105260F6" wp14:editId="435E8214">
                  <wp:extent cx="274109" cy="266700"/>
                  <wp:effectExtent l="0" t="0" r="0" b="0"/>
                  <wp:docPr id="19" name="Picture 19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B72" w:rsidRPr="0036371D" w:rsidTr="00A0041A">
        <w:trPr>
          <w:trHeight w:val="737"/>
        </w:trPr>
        <w:tc>
          <w:tcPr>
            <w:tcW w:w="4962" w:type="dxa"/>
            <w:vAlign w:val="center"/>
          </w:tcPr>
          <w:p w:rsidR="00E346D3" w:rsidRPr="0036371D" w:rsidRDefault="00E346D3" w:rsidP="00092B72">
            <w:pPr>
              <w:rPr>
                <w:rFonts w:ascii="Amsi Pro SemiBold" w:hAnsi="Amsi Pro SemiBold"/>
              </w:rPr>
            </w:pPr>
            <w:r w:rsidRPr="0036371D">
              <w:rPr>
                <w:rFonts w:ascii="Amsi Pro SemiBold" w:hAnsi="Amsi Pro SemiBold"/>
              </w:rPr>
              <w:t>Your company banner placed at beginning of race</w:t>
            </w:r>
          </w:p>
        </w:tc>
        <w:tc>
          <w:tcPr>
            <w:tcW w:w="1843" w:type="dxa"/>
            <w:shd w:val="clear" w:color="auto" w:fill="8F2B8C"/>
            <w:vAlign w:val="center"/>
          </w:tcPr>
          <w:p w:rsidR="00E346D3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2D2504A6" wp14:editId="003013D9">
                  <wp:extent cx="274109" cy="266700"/>
                  <wp:effectExtent l="0" t="0" r="0" b="0"/>
                  <wp:docPr id="12" name="Picture 12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EA008C"/>
            <w:vAlign w:val="center"/>
          </w:tcPr>
          <w:p w:rsidR="00E346D3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4F762082" wp14:editId="01C9E94F">
                  <wp:extent cx="274109" cy="266700"/>
                  <wp:effectExtent l="0" t="0" r="0" b="0"/>
                  <wp:docPr id="20" name="Picture 20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413B4F"/>
            <w:vAlign w:val="center"/>
          </w:tcPr>
          <w:p w:rsidR="00E346D3" w:rsidRPr="0036371D" w:rsidRDefault="0036371D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3A08218A" wp14:editId="64FB7A8F">
                  <wp:extent cx="277200" cy="277200"/>
                  <wp:effectExtent l="0" t="0" r="8890" b="8890"/>
                  <wp:docPr id="53" name="Picture 53" descr="C:\Users\ashleigh.worldon\AppData\Local\Microsoft\Windows\Temporary Internet Files\Content.IE5\12SUV6WK\600px-Red_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hleigh.worldon\AppData\Local\Microsoft\Windows\Temporary Internet Files\Content.IE5\12SUV6WK\600px-Red_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6D3" w:rsidRPr="0036371D" w:rsidTr="00A0041A">
        <w:trPr>
          <w:trHeight w:val="737"/>
        </w:trPr>
        <w:tc>
          <w:tcPr>
            <w:tcW w:w="4962" w:type="dxa"/>
            <w:vAlign w:val="center"/>
          </w:tcPr>
          <w:p w:rsidR="00E346D3" w:rsidRPr="0036371D" w:rsidRDefault="00E346D3" w:rsidP="00092B72">
            <w:pPr>
              <w:rPr>
                <w:rFonts w:ascii="Amsi Pro SemiBold" w:hAnsi="Amsi Pro SemiBold"/>
              </w:rPr>
            </w:pPr>
            <w:r w:rsidRPr="0036371D">
              <w:rPr>
                <w:rFonts w:ascii="Amsi Pro SemiBold" w:hAnsi="Amsi Pro SemiBold"/>
              </w:rPr>
              <w:t>Your company banner placed at end of race</w:t>
            </w:r>
          </w:p>
        </w:tc>
        <w:tc>
          <w:tcPr>
            <w:tcW w:w="1843" w:type="dxa"/>
            <w:shd w:val="clear" w:color="auto" w:fill="8F2B8C"/>
            <w:vAlign w:val="center"/>
          </w:tcPr>
          <w:p w:rsidR="00E346D3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64283B5E" wp14:editId="767A77F0">
                  <wp:extent cx="274109" cy="266700"/>
                  <wp:effectExtent l="0" t="0" r="0" b="0"/>
                  <wp:docPr id="13" name="Picture 13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EA008C"/>
            <w:vAlign w:val="center"/>
          </w:tcPr>
          <w:p w:rsidR="00E346D3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53581684" wp14:editId="7564A82E">
                  <wp:extent cx="274109" cy="266700"/>
                  <wp:effectExtent l="0" t="0" r="0" b="0"/>
                  <wp:docPr id="39" name="Picture 39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413B4F"/>
            <w:vAlign w:val="center"/>
          </w:tcPr>
          <w:p w:rsidR="00E346D3" w:rsidRPr="0036371D" w:rsidRDefault="0036371D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3194F1EF" wp14:editId="3A12362A">
                  <wp:extent cx="277200" cy="277200"/>
                  <wp:effectExtent l="0" t="0" r="8890" b="8890"/>
                  <wp:docPr id="52" name="Picture 52" descr="C:\Users\ashleigh.worldon\AppData\Local\Microsoft\Windows\Temporary Internet Files\Content.IE5\12SUV6WK\600px-Red_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hleigh.worldon\AppData\Local\Microsoft\Windows\Temporary Internet Files\Content.IE5\12SUV6WK\600px-Red_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6D3" w:rsidRPr="0036371D" w:rsidTr="00A0041A">
        <w:trPr>
          <w:trHeight w:val="737"/>
        </w:trPr>
        <w:tc>
          <w:tcPr>
            <w:tcW w:w="4962" w:type="dxa"/>
            <w:vAlign w:val="center"/>
          </w:tcPr>
          <w:p w:rsidR="00E346D3" w:rsidRPr="0036371D" w:rsidRDefault="00E346D3" w:rsidP="00092B72">
            <w:pPr>
              <w:rPr>
                <w:rFonts w:ascii="Amsi Pro SemiBold" w:hAnsi="Amsi Pro SemiBold"/>
              </w:rPr>
            </w:pPr>
            <w:r w:rsidRPr="0036371D">
              <w:rPr>
                <w:rFonts w:ascii="Amsi Pro SemiBold" w:hAnsi="Amsi Pro SemiBold"/>
              </w:rPr>
              <w:t>Your company banners placed trackside</w:t>
            </w:r>
          </w:p>
        </w:tc>
        <w:tc>
          <w:tcPr>
            <w:tcW w:w="1843" w:type="dxa"/>
            <w:shd w:val="clear" w:color="auto" w:fill="8F2B8C"/>
            <w:vAlign w:val="center"/>
          </w:tcPr>
          <w:p w:rsidR="00E346D3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6A8794C1" wp14:editId="6E62B1E3">
                  <wp:extent cx="274109" cy="266700"/>
                  <wp:effectExtent l="0" t="0" r="0" b="0"/>
                  <wp:docPr id="14" name="Picture 14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EA008C"/>
            <w:vAlign w:val="center"/>
          </w:tcPr>
          <w:p w:rsidR="00E346D3" w:rsidRPr="0036371D" w:rsidRDefault="0036371D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5B4F4261" wp14:editId="0AB27941">
                  <wp:extent cx="277200" cy="277200"/>
                  <wp:effectExtent l="0" t="0" r="8890" b="8890"/>
                  <wp:docPr id="55" name="Picture 55" descr="C:\Users\ashleigh.worldon\AppData\Local\Microsoft\Windows\Temporary Internet Files\Content.IE5\12SUV6WK\600px-Red_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hleigh.worldon\AppData\Local\Microsoft\Windows\Temporary Internet Files\Content.IE5\12SUV6WK\600px-Red_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413B4F"/>
            <w:vAlign w:val="center"/>
          </w:tcPr>
          <w:p w:rsidR="00E346D3" w:rsidRPr="0036371D" w:rsidRDefault="0036371D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7BE2694F" wp14:editId="37EEEC78">
                  <wp:extent cx="277200" cy="277200"/>
                  <wp:effectExtent l="0" t="0" r="8890" b="8890"/>
                  <wp:docPr id="51" name="Picture 51" descr="C:\Users\ashleigh.worldon\AppData\Local\Microsoft\Windows\Temporary Internet Files\Content.IE5\12SUV6WK\600px-Red_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hleigh.worldon\AppData\Local\Microsoft\Windows\Temporary Internet Files\Content.IE5\12SUV6WK\600px-Red_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B72" w:rsidRPr="0036371D" w:rsidTr="00A0041A">
        <w:trPr>
          <w:trHeight w:val="737"/>
        </w:trPr>
        <w:tc>
          <w:tcPr>
            <w:tcW w:w="4962" w:type="dxa"/>
            <w:vAlign w:val="center"/>
          </w:tcPr>
          <w:p w:rsidR="00E346D3" w:rsidRPr="0036371D" w:rsidRDefault="00E346D3" w:rsidP="00092B72">
            <w:pPr>
              <w:rPr>
                <w:rFonts w:ascii="Amsi Pro SemiBold" w:hAnsi="Amsi Pro SemiBold"/>
              </w:rPr>
            </w:pPr>
            <w:r w:rsidRPr="0036371D">
              <w:rPr>
                <w:rFonts w:ascii="Amsi Pro SemiBold" w:hAnsi="Amsi Pro SemiBold"/>
              </w:rPr>
              <w:t>Your company logo sticker placed on inflatable arch for start and finish line co-branded with Turn2us</w:t>
            </w:r>
          </w:p>
        </w:tc>
        <w:tc>
          <w:tcPr>
            <w:tcW w:w="1843" w:type="dxa"/>
            <w:shd w:val="clear" w:color="auto" w:fill="8F2B8C"/>
            <w:vAlign w:val="center"/>
          </w:tcPr>
          <w:p w:rsidR="00E346D3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7F8BF4E4" wp14:editId="373EBA5A">
                  <wp:extent cx="274109" cy="266700"/>
                  <wp:effectExtent l="0" t="0" r="0" b="0"/>
                  <wp:docPr id="15" name="Picture 15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EA008C"/>
            <w:vAlign w:val="center"/>
          </w:tcPr>
          <w:p w:rsidR="00E346D3" w:rsidRPr="0036371D" w:rsidRDefault="0036371D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7C7FDB58" wp14:editId="500EB834">
                  <wp:extent cx="277200" cy="277200"/>
                  <wp:effectExtent l="0" t="0" r="8890" b="8890"/>
                  <wp:docPr id="54" name="Picture 54" descr="C:\Users\ashleigh.worldon\AppData\Local\Microsoft\Windows\Temporary Internet Files\Content.IE5\12SUV6WK\600px-Red_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hleigh.worldon\AppData\Local\Microsoft\Windows\Temporary Internet Files\Content.IE5\12SUV6WK\600px-Red_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413B4F"/>
            <w:vAlign w:val="center"/>
          </w:tcPr>
          <w:p w:rsidR="00E346D3" w:rsidRPr="0036371D" w:rsidRDefault="0036371D" w:rsidP="0036371D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5FBD78D5" wp14:editId="02D16A56">
                  <wp:extent cx="277200" cy="277200"/>
                  <wp:effectExtent l="0" t="0" r="8890" b="8890"/>
                  <wp:docPr id="50" name="Picture 50" descr="C:\Users\ashleigh.worldon\AppData\Local\Microsoft\Windows\Temporary Internet Files\Content.IE5\12SUV6WK\600px-Red_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hleigh.worldon\AppData\Local\Microsoft\Windows\Temporary Internet Files\Content.IE5\12SUV6WK\600px-Red_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B72" w:rsidRPr="0036371D" w:rsidTr="00A0041A">
        <w:trPr>
          <w:trHeight w:val="737"/>
        </w:trPr>
        <w:tc>
          <w:tcPr>
            <w:tcW w:w="4962" w:type="dxa"/>
            <w:vAlign w:val="center"/>
          </w:tcPr>
          <w:p w:rsidR="00E346D3" w:rsidRPr="0036371D" w:rsidRDefault="00E346D3" w:rsidP="00092B72">
            <w:pPr>
              <w:rPr>
                <w:rFonts w:ascii="Amsi Pro SemiBold" w:hAnsi="Amsi Pro SemiBold"/>
              </w:rPr>
            </w:pPr>
            <w:r w:rsidRPr="0036371D">
              <w:rPr>
                <w:rFonts w:ascii="Amsi Pro SemiBold" w:hAnsi="Amsi Pro SemiBold"/>
              </w:rPr>
              <w:t>MC’s will Thank your company for their sponsorship at the event</w:t>
            </w:r>
          </w:p>
        </w:tc>
        <w:tc>
          <w:tcPr>
            <w:tcW w:w="1843" w:type="dxa"/>
            <w:shd w:val="clear" w:color="auto" w:fill="8F2B8C"/>
            <w:vAlign w:val="center"/>
          </w:tcPr>
          <w:p w:rsidR="00E346D3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33CE2BFF" wp14:editId="077A96D4">
                  <wp:extent cx="274109" cy="266700"/>
                  <wp:effectExtent l="0" t="0" r="0" b="0"/>
                  <wp:docPr id="16" name="Picture 16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EA008C"/>
            <w:vAlign w:val="center"/>
          </w:tcPr>
          <w:p w:rsidR="00E346D3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04F8F78B" wp14:editId="5E3D4FA2">
                  <wp:extent cx="274109" cy="266700"/>
                  <wp:effectExtent l="0" t="0" r="0" b="0"/>
                  <wp:docPr id="21" name="Picture 21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413B4F"/>
            <w:vAlign w:val="center"/>
          </w:tcPr>
          <w:p w:rsidR="00E346D3" w:rsidRPr="0036371D" w:rsidRDefault="00E97CAC" w:rsidP="0036371D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7124E645" wp14:editId="2FA2DEE7">
                  <wp:extent cx="274109" cy="266700"/>
                  <wp:effectExtent l="0" t="0" r="0" b="0"/>
                  <wp:docPr id="22" name="Picture 22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CAC" w:rsidRPr="0036371D" w:rsidTr="00A0041A">
        <w:trPr>
          <w:trHeight w:val="737"/>
        </w:trPr>
        <w:tc>
          <w:tcPr>
            <w:tcW w:w="4962" w:type="dxa"/>
            <w:vAlign w:val="center"/>
          </w:tcPr>
          <w:p w:rsidR="00E97CAC" w:rsidRPr="0036371D" w:rsidRDefault="00E97CAC" w:rsidP="00092B72">
            <w:pPr>
              <w:rPr>
                <w:rFonts w:ascii="Amsi Pro SemiBold" w:hAnsi="Amsi Pro SemiBold"/>
              </w:rPr>
            </w:pPr>
            <w:r w:rsidRPr="0036371D">
              <w:rPr>
                <w:rFonts w:ascii="Amsi Pro SemiBold" w:hAnsi="Amsi Pro SemiBold"/>
              </w:rPr>
              <w:t>Internal article written about sponsorship partnership published on Turn2us website</w:t>
            </w:r>
          </w:p>
        </w:tc>
        <w:tc>
          <w:tcPr>
            <w:tcW w:w="1843" w:type="dxa"/>
            <w:shd w:val="clear" w:color="auto" w:fill="8F2B8C"/>
            <w:vAlign w:val="center"/>
          </w:tcPr>
          <w:p w:rsidR="00E97CAC" w:rsidRPr="0036371D" w:rsidRDefault="00E97CAC" w:rsidP="00E97CAC">
            <w:pPr>
              <w:jc w:val="center"/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78C534AA" wp14:editId="40825D10">
                  <wp:extent cx="274109" cy="266700"/>
                  <wp:effectExtent l="0" t="0" r="0" b="0"/>
                  <wp:docPr id="17" name="Picture 17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EA008C"/>
            <w:vAlign w:val="center"/>
          </w:tcPr>
          <w:p w:rsidR="00E97CAC" w:rsidRPr="0036371D" w:rsidRDefault="00E97CAC" w:rsidP="00E97CAC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6438F9AA" wp14:editId="78CEDA34">
                  <wp:extent cx="274109" cy="266700"/>
                  <wp:effectExtent l="0" t="0" r="0" b="0"/>
                  <wp:docPr id="23" name="Picture 23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413B4F"/>
            <w:vAlign w:val="center"/>
          </w:tcPr>
          <w:p w:rsidR="00E97CAC" w:rsidRPr="0036371D" w:rsidRDefault="00E97CAC" w:rsidP="0036371D">
            <w:pPr>
              <w:jc w:val="center"/>
              <w:rPr>
                <w:rFonts w:ascii="Amsi Pro SemiBold" w:hAnsi="Amsi Pro SemiBold"/>
                <w:color w:val="FFFFFF" w:themeColor="background1"/>
              </w:rPr>
            </w:pPr>
            <w:r w:rsidRPr="0036371D">
              <w:rPr>
                <w:rFonts w:ascii="Amsi Pro SemiBold" w:hAnsi="Amsi Pro SemiBold"/>
                <w:noProof/>
                <w:color w:val="FFFFFF" w:themeColor="background1"/>
                <w:lang w:eastAsia="en-GB"/>
              </w:rPr>
              <w:drawing>
                <wp:inline distT="0" distB="0" distL="0" distR="0" wp14:anchorId="3295E8DD" wp14:editId="3C133662">
                  <wp:extent cx="274109" cy="266700"/>
                  <wp:effectExtent l="0" t="0" r="0" b="0"/>
                  <wp:docPr id="24" name="Picture 24" descr="C:\Users\ashleigh.worldon\AppData\Local\Microsoft\Windows\Temporary Internet Files\Content.IE5\OM3SK4I9\Tick-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leigh.worldon\AppData\Local\Microsoft\Windows\Temporary Internet Files\Content.IE5\OM3SK4I9\Tick-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D4B" w:rsidRDefault="007C4D4B">
      <w:pPr>
        <w:rPr>
          <w:rFonts w:ascii="Amsi Pro SemiBold" w:hAnsi="Amsi Pro SemiBold"/>
        </w:rPr>
      </w:pPr>
    </w:p>
    <w:p w:rsidR="00C27C41" w:rsidRDefault="00C27C41">
      <w:pPr>
        <w:rPr>
          <w:rFonts w:ascii="Amsi Pro SemiBold" w:hAnsi="Amsi Pro SemiBold"/>
        </w:rPr>
      </w:pPr>
    </w:p>
    <w:p w:rsidR="00C27C41" w:rsidRDefault="00F76958" w:rsidP="00C27C41">
      <w:pPr>
        <w:rPr>
          <w:rFonts w:ascii="Eveleth Clean Regular" w:hAnsi="Eveleth Clean Regular"/>
          <w:color w:val="8F2B8C"/>
          <w:sz w:val="44"/>
        </w:rPr>
      </w:pPr>
      <w:r>
        <w:rPr>
          <w:rFonts w:ascii="Eveleth Clean Regular" w:hAnsi="Eveleth Clean Regular"/>
          <w:color w:val="8F2B8C"/>
          <w:sz w:val="44"/>
        </w:rPr>
        <w:t>HOW IS YOUR SPONSORSHIP HELPING US?</w:t>
      </w:r>
    </w:p>
    <w:p w:rsidR="0016095E" w:rsidRPr="00F76958" w:rsidRDefault="00F76958" w:rsidP="00C27C41">
      <w:pPr>
        <w:rPr>
          <w:rFonts w:ascii="Amsi Pro Bold" w:hAnsi="Amsi Pro Bold"/>
        </w:rPr>
      </w:pPr>
      <w:r w:rsidRPr="00F76958">
        <w:rPr>
          <w:rFonts w:ascii="Amsi Pro Bold" w:hAnsi="Amsi Pro Bold"/>
        </w:rPr>
        <w:t xml:space="preserve">In </w:t>
      </w:r>
      <w:r w:rsidR="0016095E" w:rsidRPr="00F76958">
        <w:rPr>
          <w:rFonts w:ascii="Amsi Pro Bold" w:hAnsi="Amsi Pro Bold"/>
        </w:rPr>
        <w:t>2015</w:t>
      </w:r>
      <w:r w:rsidRPr="00F76958">
        <w:rPr>
          <w:rFonts w:ascii="Amsi Pro Bold" w:hAnsi="Amsi Pro Bold"/>
        </w:rPr>
        <w:t>…</w:t>
      </w:r>
    </w:p>
    <w:p w:rsidR="0016095E" w:rsidRDefault="0016095E" w:rsidP="0016095E">
      <w:pPr>
        <w:pStyle w:val="ListParagraph"/>
        <w:numPr>
          <w:ilvl w:val="0"/>
          <w:numId w:val="1"/>
        </w:numPr>
        <w:rPr>
          <w:rFonts w:ascii="Amsi Pro SemiBold" w:hAnsi="Amsi Pro SemiBold"/>
        </w:rPr>
      </w:pPr>
      <w:r w:rsidRPr="0016095E">
        <w:rPr>
          <w:rFonts w:ascii="Amsi Pro SemiBold" w:hAnsi="Amsi Pro SemiBold"/>
        </w:rPr>
        <w:t>Almost 3.7 million people visited the T</w:t>
      </w:r>
      <w:r w:rsidR="00B6097B">
        <w:rPr>
          <w:rFonts w:ascii="Amsi Pro SemiBold" w:hAnsi="Amsi Pro SemiBold"/>
        </w:rPr>
        <w:t>urn2us website looking for help</w:t>
      </w:r>
    </w:p>
    <w:p w:rsidR="0016095E" w:rsidRDefault="0016095E" w:rsidP="0016095E">
      <w:pPr>
        <w:pStyle w:val="ListParagraph"/>
        <w:numPr>
          <w:ilvl w:val="0"/>
          <w:numId w:val="1"/>
        </w:numPr>
        <w:rPr>
          <w:rFonts w:ascii="Amsi Pro SemiBold" w:hAnsi="Amsi Pro SemiBold"/>
        </w:rPr>
      </w:pPr>
      <w:r>
        <w:rPr>
          <w:rFonts w:ascii="Amsi Pro SemiBold" w:hAnsi="Amsi Pro SemiBold"/>
        </w:rPr>
        <w:t xml:space="preserve">1,273,876 people completed our online benefits calculator, </w:t>
      </w:r>
      <w:r w:rsidR="006B5F56">
        <w:rPr>
          <w:rFonts w:ascii="Amsi Pro SemiBold" w:hAnsi="Amsi Pro SemiBold"/>
        </w:rPr>
        <w:t xml:space="preserve">ensuring they were aware of all the </w:t>
      </w:r>
      <w:r w:rsidR="00B6097B">
        <w:rPr>
          <w:rFonts w:ascii="Amsi Pro SemiBold" w:hAnsi="Amsi Pro SemiBold"/>
        </w:rPr>
        <w:t xml:space="preserve"> benefits they </w:t>
      </w:r>
      <w:r w:rsidR="006B5F56">
        <w:rPr>
          <w:rFonts w:ascii="Amsi Pro SemiBold" w:hAnsi="Amsi Pro SemiBold"/>
        </w:rPr>
        <w:t xml:space="preserve">were </w:t>
      </w:r>
      <w:r w:rsidR="00B6097B">
        <w:rPr>
          <w:rFonts w:ascii="Amsi Pro SemiBold" w:hAnsi="Amsi Pro SemiBold"/>
        </w:rPr>
        <w:t>entitled to</w:t>
      </w:r>
      <w:r w:rsidR="006B5F56">
        <w:rPr>
          <w:rFonts w:ascii="Amsi Pro SemiBold" w:hAnsi="Amsi Pro SemiBold"/>
        </w:rPr>
        <w:t xml:space="preserve"> apply for</w:t>
      </w:r>
    </w:p>
    <w:p w:rsidR="0016095E" w:rsidRDefault="0016095E" w:rsidP="0016095E">
      <w:pPr>
        <w:pStyle w:val="ListParagraph"/>
        <w:numPr>
          <w:ilvl w:val="0"/>
          <w:numId w:val="1"/>
        </w:numPr>
        <w:rPr>
          <w:rFonts w:ascii="Amsi Pro SemiBold" w:hAnsi="Amsi Pro SemiBold"/>
        </w:rPr>
      </w:pPr>
      <w:r>
        <w:rPr>
          <w:rFonts w:ascii="Amsi Pro SemiBold" w:hAnsi="Amsi Pro SemiBold"/>
        </w:rPr>
        <w:t xml:space="preserve">545,688 </w:t>
      </w:r>
      <w:r w:rsidR="006B5F56">
        <w:rPr>
          <w:rFonts w:ascii="Amsi Pro SemiBold" w:hAnsi="Amsi Pro SemiBold"/>
        </w:rPr>
        <w:t>searches were carried out on our grants database</w:t>
      </w:r>
      <w:r w:rsidR="00B6097B">
        <w:rPr>
          <w:rFonts w:ascii="Amsi Pro SemiBold" w:hAnsi="Amsi Pro SemiBold"/>
        </w:rPr>
        <w:t xml:space="preserve"> </w:t>
      </w:r>
    </w:p>
    <w:p w:rsidR="00F76958" w:rsidRDefault="00F76958" w:rsidP="0016095E">
      <w:pPr>
        <w:pStyle w:val="ListParagraph"/>
        <w:numPr>
          <w:ilvl w:val="0"/>
          <w:numId w:val="1"/>
        </w:numPr>
        <w:rPr>
          <w:rFonts w:ascii="Amsi Pro SemiBold" w:hAnsi="Amsi Pro SemiBold"/>
        </w:rPr>
      </w:pPr>
      <w:r>
        <w:rPr>
          <w:rFonts w:ascii="Amsi Pro SemiBold" w:hAnsi="Amsi Pro SemiBold"/>
        </w:rPr>
        <w:t>81,142 enquiri</w:t>
      </w:r>
      <w:r w:rsidR="00B6097B">
        <w:rPr>
          <w:rFonts w:ascii="Amsi Pro SemiBold" w:hAnsi="Amsi Pro SemiBold"/>
        </w:rPr>
        <w:t xml:space="preserve">es </w:t>
      </w:r>
      <w:r w:rsidR="006B5F56">
        <w:rPr>
          <w:rFonts w:ascii="Amsi Pro SemiBold" w:hAnsi="Amsi Pro SemiBold"/>
        </w:rPr>
        <w:t xml:space="preserve">were </w:t>
      </w:r>
      <w:r w:rsidR="00B6097B">
        <w:rPr>
          <w:rFonts w:ascii="Amsi Pro SemiBold" w:hAnsi="Amsi Pro SemiBold"/>
        </w:rPr>
        <w:t>handled by our free helpline</w:t>
      </w:r>
    </w:p>
    <w:p w:rsidR="00AF7CAB" w:rsidRPr="00AF7CAB" w:rsidRDefault="006B5F56" w:rsidP="00AF7CAB">
      <w:pPr>
        <w:pStyle w:val="ListParagraph"/>
        <w:numPr>
          <w:ilvl w:val="0"/>
          <w:numId w:val="1"/>
        </w:numPr>
        <w:rPr>
          <w:rFonts w:ascii="Amsi Pro SemiBold" w:hAnsi="Amsi Pro SemiBold"/>
        </w:rPr>
      </w:pPr>
      <w:r>
        <w:rPr>
          <w:rFonts w:ascii="Amsi Pro SemiBold" w:hAnsi="Amsi Pro SemiBold"/>
        </w:rPr>
        <w:t xml:space="preserve">Over </w:t>
      </w:r>
      <w:r w:rsidR="00F76958">
        <w:rPr>
          <w:rFonts w:ascii="Amsi Pro SemiBold" w:hAnsi="Amsi Pro SemiBold"/>
        </w:rPr>
        <w:t>£2,900,000 was awarded in direct gra</w:t>
      </w:r>
      <w:r w:rsidR="00B6097B">
        <w:rPr>
          <w:rFonts w:ascii="Amsi Pro SemiBold" w:hAnsi="Amsi Pro SemiBold"/>
        </w:rPr>
        <w:t>nts</w:t>
      </w:r>
      <w:r>
        <w:rPr>
          <w:rFonts w:ascii="Amsi Pro SemiBold" w:hAnsi="Amsi Pro SemiBold"/>
        </w:rPr>
        <w:t>,</w:t>
      </w:r>
      <w:r w:rsidR="00B6097B">
        <w:rPr>
          <w:rFonts w:ascii="Amsi Pro SemiBold" w:hAnsi="Amsi Pro SemiBold"/>
        </w:rPr>
        <w:t xml:space="preserve"> helping 4,415 beneficiaries</w:t>
      </w:r>
    </w:p>
    <w:p w:rsidR="00F76958" w:rsidRPr="00AF7CAB" w:rsidRDefault="00F76958" w:rsidP="00AF7CAB">
      <w:pPr>
        <w:rPr>
          <w:rFonts w:ascii="Amsi Pro SemiBold" w:hAnsi="Amsi Pro SemiBold"/>
        </w:rPr>
      </w:pPr>
      <w:r>
        <w:rPr>
          <w:rFonts w:ascii="Amsi Pro SemiBold" w:hAnsi="Amsi Pro SemiBold"/>
        </w:rPr>
        <w:t xml:space="preserve">You will be helping Turn2us fight poverty in the UK and </w:t>
      </w:r>
      <w:r w:rsidR="006B5F56">
        <w:rPr>
          <w:rFonts w:ascii="Amsi Pro SemiBold" w:hAnsi="Amsi Pro SemiBold"/>
        </w:rPr>
        <w:t xml:space="preserve">enabling </w:t>
      </w:r>
      <w:r>
        <w:rPr>
          <w:rFonts w:ascii="Amsi Pro SemiBold" w:hAnsi="Amsi Pro SemiBold"/>
        </w:rPr>
        <w:t xml:space="preserve">us to continue helping </w:t>
      </w:r>
      <w:r w:rsidR="006B5F56">
        <w:rPr>
          <w:rFonts w:ascii="Amsi Pro SemiBold" w:hAnsi="Amsi Pro SemiBold"/>
        </w:rPr>
        <w:t xml:space="preserve">individuals and families struggling in financial need in the UK. </w:t>
      </w:r>
    </w:p>
    <w:p w:rsidR="0016095E" w:rsidRPr="001E1169" w:rsidRDefault="0016095E" w:rsidP="00C27C41">
      <w:pPr>
        <w:rPr>
          <w:rFonts w:ascii="Amsi Pro SemiBold" w:hAnsi="Amsi Pro SemiBold"/>
        </w:rPr>
      </w:pPr>
    </w:p>
    <w:p w:rsidR="00C27C41" w:rsidRDefault="00C27C41" w:rsidP="00C27C41">
      <w:pPr>
        <w:rPr>
          <w:rFonts w:ascii="Eveleth Clean Regular" w:hAnsi="Eveleth Clean Regular"/>
          <w:color w:val="8F2B8C"/>
          <w:sz w:val="44"/>
        </w:rPr>
      </w:pPr>
      <w:r>
        <w:rPr>
          <w:rFonts w:ascii="Eveleth Clean Regular" w:hAnsi="Eveleth Clean Regular"/>
          <w:color w:val="8F2B8C"/>
          <w:sz w:val="44"/>
        </w:rPr>
        <w:t>Additional benefits</w:t>
      </w:r>
    </w:p>
    <w:p w:rsidR="0041130C" w:rsidRDefault="000F192B" w:rsidP="00C27C41">
      <w:pPr>
        <w:rPr>
          <w:rFonts w:ascii="Amsi Pro SemiBold" w:hAnsi="Amsi Pro SemiBold"/>
        </w:rPr>
      </w:pPr>
      <w:r w:rsidRPr="000F192B">
        <w:rPr>
          <w:rFonts w:ascii="Amsi Pro SemiBold" w:hAnsi="Amsi Pro SemiBold"/>
        </w:rPr>
        <w:t>You will create an awareness of your commitment to the comm</w:t>
      </w:r>
      <w:r w:rsidR="00EA170D">
        <w:rPr>
          <w:rFonts w:ascii="Amsi Pro SemiBold" w:hAnsi="Amsi Pro SemiBold"/>
        </w:rPr>
        <w:t>unity and to the fight against p</w:t>
      </w:r>
      <w:r w:rsidRPr="000F192B">
        <w:rPr>
          <w:rFonts w:ascii="Amsi Pro SemiBold" w:hAnsi="Amsi Pro SemiBold"/>
        </w:rPr>
        <w:t>overty in the UK.</w:t>
      </w:r>
    </w:p>
    <w:p w:rsidR="000F192B" w:rsidRPr="000F192B" w:rsidRDefault="000F192B" w:rsidP="00C27C41">
      <w:pPr>
        <w:rPr>
          <w:rFonts w:ascii="Amsi Pro SemiBold" w:hAnsi="Amsi Pro SemiBold"/>
        </w:rPr>
      </w:pPr>
      <w:r w:rsidRPr="000F192B">
        <w:rPr>
          <w:rFonts w:ascii="Amsi Pro SemiBold" w:hAnsi="Amsi Pro SemiBold"/>
        </w:rPr>
        <w:t xml:space="preserve">You will have the opportunity to put information about your products and services directly into the hands of </w:t>
      </w:r>
      <w:r w:rsidR="006B5F56">
        <w:rPr>
          <w:rFonts w:ascii="Amsi Pro SemiBold" w:hAnsi="Amsi Pro SemiBold"/>
        </w:rPr>
        <w:t xml:space="preserve">active </w:t>
      </w:r>
      <w:r w:rsidRPr="000F192B">
        <w:rPr>
          <w:rFonts w:ascii="Amsi Pro SemiBold" w:hAnsi="Amsi Pro SemiBold"/>
        </w:rPr>
        <w:t xml:space="preserve">18-27 year olds </w:t>
      </w:r>
      <w:r w:rsidR="006B5F56">
        <w:rPr>
          <w:rFonts w:ascii="Amsi Pro SemiBold" w:hAnsi="Amsi Pro SemiBold"/>
        </w:rPr>
        <w:t>in</w:t>
      </w:r>
      <w:r w:rsidRPr="000F192B">
        <w:rPr>
          <w:rFonts w:ascii="Amsi Pro SemiBold" w:hAnsi="Amsi Pro SemiBold"/>
        </w:rPr>
        <w:t xml:space="preserve"> various communities </w:t>
      </w:r>
      <w:r w:rsidR="006B5F56">
        <w:rPr>
          <w:rFonts w:ascii="Amsi Pro SemiBold" w:hAnsi="Amsi Pro SemiBold"/>
        </w:rPr>
        <w:t>across the</w:t>
      </w:r>
      <w:r w:rsidRPr="000F192B">
        <w:rPr>
          <w:rFonts w:ascii="Amsi Pro SemiBold" w:hAnsi="Amsi Pro SemiBold"/>
        </w:rPr>
        <w:t xml:space="preserve"> UK.</w:t>
      </w:r>
    </w:p>
    <w:p w:rsidR="000F192B" w:rsidRDefault="000F192B" w:rsidP="00C27C41">
      <w:pPr>
        <w:rPr>
          <w:rFonts w:ascii="Amsi Pro SemiBold" w:hAnsi="Amsi Pro SemiBold"/>
        </w:rPr>
      </w:pPr>
      <w:r w:rsidRPr="000F192B">
        <w:rPr>
          <w:rFonts w:ascii="Amsi Pro SemiBold" w:hAnsi="Amsi Pro SemiBold"/>
        </w:rPr>
        <w:t xml:space="preserve">You </w:t>
      </w:r>
      <w:r w:rsidR="008D2E15">
        <w:rPr>
          <w:rFonts w:ascii="Amsi Pro SemiBold" w:hAnsi="Amsi Pro SemiBold"/>
        </w:rPr>
        <w:t xml:space="preserve">will </w:t>
      </w:r>
      <w:r w:rsidRPr="000F192B">
        <w:rPr>
          <w:rFonts w:ascii="Amsi Pro SemiBold" w:hAnsi="Amsi Pro SemiBold"/>
        </w:rPr>
        <w:t xml:space="preserve">make a positive statement about </w:t>
      </w:r>
      <w:r w:rsidR="008D2E15">
        <w:rPr>
          <w:rFonts w:ascii="Amsi Pro SemiBold" w:hAnsi="Amsi Pro SemiBold"/>
        </w:rPr>
        <w:t>X company’s values through</w:t>
      </w:r>
      <w:r w:rsidRPr="000F192B">
        <w:rPr>
          <w:rFonts w:ascii="Amsi Pro SemiBold" w:hAnsi="Amsi Pro SemiBold"/>
        </w:rPr>
        <w:t xml:space="preserve"> supporting Turn2us </w:t>
      </w:r>
      <w:r w:rsidR="008D2E15">
        <w:rPr>
          <w:rFonts w:ascii="Amsi Pro SemiBold" w:hAnsi="Amsi Pro SemiBold"/>
        </w:rPr>
        <w:t>and</w:t>
      </w:r>
      <w:r w:rsidRPr="000F192B">
        <w:rPr>
          <w:rFonts w:ascii="Amsi Pro SemiBold" w:hAnsi="Amsi Pro SemiBold"/>
        </w:rPr>
        <w:t xml:space="preserve"> the fight against poverty in the UK.</w:t>
      </w:r>
    </w:p>
    <w:p w:rsidR="00C94564" w:rsidRPr="000F192B" w:rsidRDefault="008D2E15" w:rsidP="00C27C41">
      <w:pPr>
        <w:rPr>
          <w:rFonts w:ascii="Amsi Pro SemiBold" w:hAnsi="Amsi Pro SemiBold"/>
        </w:rPr>
      </w:pPr>
      <w:r>
        <w:rPr>
          <w:rFonts w:ascii="Amsi Pro SemiBold" w:hAnsi="Amsi Pro SemiBold"/>
        </w:rPr>
        <w:t xml:space="preserve">You will build  </w:t>
      </w:r>
      <w:r w:rsidR="00C94564">
        <w:rPr>
          <w:rFonts w:ascii="Amsi Pro SemiBold" w:hAnsi="Amsi Pro SemiBold"/>
        </w:rPr>
        <w:t xml:space="preserve">awareness of your organisation </w:t>
      </w:r>
      <w:r>
        <w:rPr>
          <w:rFonts w:ascii="Amsi Pro SemiBold" w:hAnsi="Amsi Pro SemiBold"/>
        </w:rPr>
        <w:t xml:space="preserve">/ brand through </w:t>
      </w:r>
      <w:r w:rsidR="00C94564">
        <w:rPr>
          <w:rFonts w:ascii="Amsi Pro SemiBold" w:hAnsi="Amsi Pro SemiBold"/>
        </w:rPr>
        <w:t xml:space="preserve">your logo </w:t>
      </w:r>
      <w:r>
        <w:rPr>
          <w:rFonts w:ascii="Amsi Pro SemiBold" w:hAnsi="Amsi Pro SemiBold"/>
        </w:rPr>
        <w:t>and links to your website being featured on our</w:t>
      </w:r>
      <w:r w:rsidR="00C94564">
        <w:rPr>
          <w:rFonts w:ascii="Amsi Pro SemiBold" w:hAnsi="Amsi Pro SemiBold"/>
        </w:rPr>
        <w:t xml:space="preserve"> event pages.</w:t>
      </w:r>
    </w:p>
    <w:p w:rsidR="008D2E15" w:rsidRPr="000F192B" w:rsidRDefault="008D2E15" w:rsidP="008D2E15">
      <w:pPr>
        <w:rPr>
          <w:rFonts w:ascii="Amsi Pro SemiBold" w:hAnsi="Amsi Pro SemiBold"/>
        </w:rPr>
      </w:pPr>
      <w:r>
        <w:rPr>
          <w:rFonts w:ascii="Amsi Pro SemiBold" w:hAnsi="Amsi Pro SemiBold"/>
        </w:rPr>
        <w:t xml:space="preserve">You will be in at the beginning of a new event with potential to grow very significantly in the future. </w:t>
      </w:r>
    </w:p>
    <w:p w:rsidR="000F192B" w:rsidRDefault="000F192B" w:rsidP="00C27C41">
      <w:pPr>
        <w:rPr>
          <w:rFonts w:ascii="Amsi Pro SemiBold" w:hAnsi="Amsi Pro SemiBold"/>
          <w:color w:val="8F2B8C"/>
        </w:rPr>
      </w:pPr>
      <w:r w:rsidRPr="000F192B">
        <w:rPr>
          <w:rFonts w:ascii="Amsi Pro SemiBold" w:hAnsi="Amsi Pro SemiBold"/>
        </w:rPr>
        <w:t xml:space="preserve">We sincerely hope that you will </w:t>
      </w:r>
      <w:r w:rsidR="008D2E15">
        <w:rPr>
          <w:rFonts w:ascii="Amsi Pro SemiBold" w:hAnsi="Amsi Pro SemiBold"/>
        </w:rPr>
        <w:t>wan</w:t>
      </w:r>
      <w:r w:rsidR="0041130C">
        <w:rPr>
          <w:rFonts w:ascii="Amsi Pro SemiBold" w:hAnsi="Amsi Pro SemiBold"/>
        </w:rPr>
        <w:t>t</w:t>
      </w:r>
      <w:r w:rsidR="008D2E15">
        <w:rPr>
          <w:rFonts w:ascii="Amsi Pro SemiBold" w:hAnsi="Amsi Pro SemiBold"/>
        </w:rPr>
        <w:t xml:space="preserve"> to sponsor our inaugural </w:t>
      </w:r>
      <w:r w:rsidR="008D2E15" w:rsidRPr="000F192B">
        <w:rPr>
          <w:rFonts w:ascii="Amsi Pro SemiBold" w:hAnsi="Amsi Pro SemiBold"/>
        </w:rPr>
        <w:t>Turn2us PJ 5000 events in 2017</w:t>
      </w:r>
      <w:r w:rsidR="008D2E15">
        <w:rPr>
          <w:rFonts w:ascii="Amsi Pro SemiBold" w:hAnsi="Amsi Pro SemiBold"/>
        </w:rPr>
        <w:t>.</w:t>
      </w:r>
      <w:r w:rsidRPr="000F192B">
        <w:rPr>
          <w:rFonts w:ascii="Amsi Pro SemiBold" w:hAnsi="Amsi Pro SemiBold"/>
        </w:rPr>
        <w:t>. Please be assured we will do all we can to make your involvement a success and thank you for your consid</w:t>
      </w:r>
      <w:r w:rsidR="00C94564">
        <w:rPr>
          <w:rFonts w:ascii="Amsi Pro SemiBold" w:hAnsi="Amsi Pro SemiBold"/>
        </w:rPr>
        <w:t>eration. We look forward to hear</w:t>
      </w:r>
      <w:r w:rsidRPr="000F192B">
        <w:rPr>
          <w:rFonts w:ascii="Amsi Pro SemiBold" w:hAnsi="Amsi Pro SemiBold"/>
        </w:rPr>
        <w:t>ing from you</w:t>
      </w:r>
      <w:r>
        <w:rPr>
          <w:rFonts w:ascii="Amsi Pro SemiBold" w:hAnsi="Amsi Pro SemiBold"/>
          <w:color w:val="8F2B8C"/>
        </w:rPr>
        <w:t>.</w:t>
      </w:r>
    </w:p>
    <w:p w:rsidR="00B61BB0" w:rsidRDefault="00B61BB0" w:rsidP="00C27C41">
      <w:pPr>
        <w:rPr>
          <w:rFonts w:ascii="Amsi Pro SemiBold" w:hAnsi="Amsi Pro SemiBold"/>
          <w:color w:val="8F2B8C"/>
        </w:rPr>
      </w:pPr>
    </w:p>
    <w:p w:rsidR="00C27C41" w:rsidRPr="0010021A" w:rsidRDefault="00C27C41" w:rsidP="00C27C41">
      <w:pPr>
        <w:rPr>
          <w:rFonts w:ascii="Eveleth Clean Regular" w:hAnsi="Eveleth Clean Regular"/>
          <w:color w:val="8F2B8C"/>
          <w:sz w:val="44"/>
        </w:rPr>
      </w:pPr>
      <w:r>
        <w:rPr>
          <w:rFonts w:ascii="Eveleth Clean Regular" w:hAnsi="Eveleth Clean Regular"/>
          <w:color w:val="8F2B8C"/>
          <w:sz w:val="44"/>
        </w:rPr>
        <w:t>Contact details</w:t>
      </w:r>
    </w:p>
    <w:p w:rsidR="00865203" w:rsidRPr="007C4D4B" w:rsidRDefault="00865203">
      <w:pPr>
        <w:rPr>
          <w:rFonts w:ascii="Amsi Pro SemiBold" w:hAnsi="Amsi Pro SemiBold"/>
        </w:rPr>
      </w:pPr>
    </w:p>
    <w:sectPr w:rsidR="00865203" w:rsidRPr="007C4D4B" w:rsidSect="001E1169">
      <w:pgSz w:w="11906" w:h="16838"/>
      <w:pgMar w:top="993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si Pro SemiBold">
    <w:panose1 w:val="00000000000000000000"/>
    <w:charset w:val="00"/>
    <w:family w:val="swiss"/>
    <w:notTrueType/>
    <w:pitch w:val="variable"/>
    <w:sig w:usb0="A000002F" w:usb1="500020FF" w:usb2="00000000" w:usb3="00000000" w:csb0="00000093" w:csb1="00000000"/>
  </w:font>
  <w:font w:name="Eveleth Clean Regular">
    <w:panose1 w:val="00000000000000000000"/>
    <w:charset w:val="00"/>
    <w:family w:val="modern"/>
    <w:notTrueType/>
    <w:pitch w:val="variable"/>
    <w:sig w:usb0="A000002F" w:usb1="1000004B" w:usb2="00000000" w:usb3="00000000" w:csb0="00000093" w:csb1="00000000"/>
  </w:font>
  <w:font w:name="Amsi Pro Bold">
    <w:panose1 w:val="00000000000000000000"/>
    <w:charset w:val="00"/>
    <w:family w:val="swiss"/>
    <w:notTrueType/>
    <w:pitch w:val="variable"/>
    <w:sig w:usb0="A000002F" w:usb1="500020FF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451"/>
    <w:multiLevelType w:val="hybridMultilevel"/>
    <w:tmpl w:val="7BB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84"/>
    <w:rsid w:val="000226D8"/>
    <w:rsid w:val="000562DD"/>
    <w:rsid w:val="00092B72"/>
    <w:rsid w:val="000A5F8A"/>
    <w:rsid w:val="000F192B"/>
    <w:rsid w:val="0010021A"/>
    <w:rsid w:val="00144F82"/>
    <w:rsid w:val="0016095E"/>
    <w:rsid w:val="001B3EF9"/>
    <w:rsid w:val="001D6717"/>
    <w:rsid w:val="001E1169"/>
    <w:rsid w:val="001E1F1E"/>
    <w:rsid w:val="002D071F"/>
    <w:rsid w:val="00325BB0"/>
    <w:rsid w:val="0036371D"/>
    <w:rsid w:val="003B1A88"/>
    <w:rsid w:val="0041130C"/>
    <w:rsid w:val="00456246"/>
    <w:rsid w:val="0045685B"/>
    <w:rsid w:val="004958A9"/>
    <w:rsid w:val="0052372A"/>
    <w:rsid w:val="0060635B"/>
    <w:rsid w:val="0063400E"/>
    <w:rsid w:val="00634DB7"/>
    <w:rsid w:val="00656538"/>
    <w:rsid w:val="00673CE1"/>
    <w:rsid w:val="006B5F56"/>
    <w:rsid w:val="007219ED"/>
    <w:rsid w:val="007C4D4B"/>
    <w:rsid w:val="00865203"/>
    <w:rsid w:val="008C7C9F"/>
    <w:rsid w:val="008D2E15"/>
    <w:rsid w:val="008E64B1"/>
    <w:rsid w:val="00951F4D"/>
    <w:rsid w:val="009A5F4D"/>
    <w:rsid w:val="00A0041A"/>
    <w:rsid w:val="00A75403"/>
    <w:rsid w:val="00AA5EB1"/>
    <w:rsid w:val="00AF7CAB"/>
    <w:rsid w:val="00B465E8"/>
    <w:rsid w:val="00B6097B"/>
    <w:rsid w:val="00B61BB0"/>
    <w:rsid w:val="00BD223D"/>
    <w:rsid w:val="00C27C41"/>
    <w:rsid w:val="00C94564"/>
    <w:rsid w:val="00CA5D7F"/>
    <w:rsid w:val="00CE00B7"/>
    <w:rsid w:val="00DF266B"/>
    <w:rsid w:val="00E346D3"/>
    <w:rsid w:val="00E97CAC"/>
    <w:rsid w:val="00EA170D"/>
    <w:rsid w:val="00EB5594"/>
    <w:rsid w:val="00F41884"/>
    <w:rsid w:val="00F76958"/>
    <w:rsid w:val="00F8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0021A"/>
  </w:style>
  <w:style w:type="character" w:styleId="Hyperlink">
    <w:name w:val="Hyperlink"/>
    <w:basedOn w:val="DefaultParagraphFont"/>
    <w:uiPriority w:val="99"/>
    <w:unhideWhenUsed/>
    <w:rsid w:val="001002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021A"/>
    <w:rPr>
      <w:b/>
      <w:bCs/>
    </w:rPr>
  </w:style>
  <w:style w:type="paragraph" w:styleId="ListParagraph">
    <w:name w:val="List Paragraph"/>
    <w:basedOn w:val="Normal"/>
    <w:uiPriority w:val="34"/>
    <w:qFormat/>
    <w:rsid w:val="00160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0021A"/>
  </w:style>
  <w:style w:type="character" w:styleId="Hyperlink">
    <w:name w:val="Hyperlink"/>
    <w:basedOn w:val="DefaultParagraphFont"/>
    <w:uiPriority w:val="99"/>
    <w:unhideWhenUsed/>
    <w:rsid w:val="001002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021A"/>
    <w:rPr>
      <w:b/>
      <w:bCs/>
    </w:rPr>
  </w:style>
  <w:style w:type="paragraph" w:styleId="ListParagraph">
    <w:name w:val="List Paragraph"/>
    <w:basedOn w:val="Normal"/>
    <w:uiPriority w:val="34"/>
    <w:qFormat/>
    <w:rsid w:val="00160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n2us.org.uk/About-Us/What-we-do/Our-website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s://www.turn2us.org.uk/About-Us/What-we-do/Who-we-help/The-Edinburgh-Trus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urn2us.org.uk/About-Us/What-we-do/Who-we-help/Elizabeth-Finn-Fund-201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urn2us.org.uk/For-Charities-and-Intermediaries/Turn2us-workshop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urn2us.org.uk/About-Us/What-we-do/Our-helplin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B94D-67D6-403E-B4B4-17AFA28F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Worldon</dc:creator>
  <cp:lastModifiedBy>Turn2us</cp:lastModifiedBy>
  <cp:revision>2</cp:revision>
  <cp:lastPrinted>2016-08-08T11:40:00Z</cp:lastPrinted>
  <dcterms:created xsi:type="dcterms:W3CDTF">2017-01-19T14:11:00Z</dcterms:created>
  <dcterms:modified xsi:type="dcterms:W3CDTF">2017-01-19T14:11:00Z</dcterms:modified>
</cp:coreProperties>
</file>